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11DED" w14:textId="0EBF4777" w:rsidR="00055BB2" w:rsidRPr="00A42F38" w:rsidRDefault="00055BB2" w:rsidP="003C3406">
      <w:pPr>
        <w:pStyle w:val="Title"/>
        <w:jc w:val="both"/>
        <w:rPr>
          <w:color w:val="5AA2AE" w:themeColor="accent5"/>
          <w:sz w:val="48"/>
          <w:szCs w:val="48"/>
        </w:rPr>
      </w:pPr>
      <w:r w:rsidRPr="00A42F38">
        <w:rPr>
          <w:color w:val="5AA2AE" w:themeColor="accent5"/>
          <w:sz w:val="48"/>
          <w:szCs w:val="48"/>
        </w:rPr>
        <w:t xml:space="preserve">Wyandotte Creek </w:t>
      </w:r>
      <w:r w:rsidR="00A42F38" w:rsidRPr="00A42F38">
        <w:rPr>
          <w:color w:val="5AA2AE" w:themeColor="accent5"/>
          <w:sz w:val="48"/>
          <w:szCs w:val="48"/>
        </w:rPr>
        <w:t>GSA Advisory Committee Meeting</w:t>
      </w:r>
    </w:p>
    <w:p w14:paraId="736E29D0" w14:textId="7B7B4D08" w:rsidR="0019066E" w:rsidRPr="002011F7" w:rsidRDefault="00AB0434" w:rsidP="003C3406">
      <w:pPr>
        <w:pStyle w:val="Subtitle"/>
        <w:contextualSpacing/>
        <w:jc w:val="both"/>
        <w:rPr>
          <w:color w:val="5AA2AE" w:themeColor="accent5"/>
        </w:rPr>
      </w:pPr>
      <w:r>
        <w:t xml:space="preserve">Access meeting materials at: </w:t>
      </w:r>
      <w:hyperlink r:id="rId7" w:history="1">
        <w:r w:rsidRPr="00240496">
          <w:rPr>
            <w:rStyle w:val="Hyperlink"/>
            <w:rFonts w:ascii="Calibri" w:eastAsia="Times New Roman" w:hAnsi="Calibri" w:cs="Times New Roman"/>
          </w:rPr>
          <w:t>https://www.wyandottecreekgsa.com/</w:t>
        </w:r>
      </w:hyperlink>
    </w:p>
    <w:p w14:paraId="12BC6AD8" w14:textId="0A45763C" w:rsidR="0057516E" w:rsidRPr="005316F5" w:rsidRDefault="002762A0" w:rsidP="005316F5">
      <w:pPr>
        <w:pStyle w:val="Heading1"/>
        <w:jc w:val="both"/>
        <w:rPr>
          <w:color w:val="417A84" w:themeColor="accent5" w:themeShade="BF"/>
        </w:rPr>
      </w:pPr>
      <w:r w:rsidRPr="00986FA6">
        <w:rPr>
          <w:color w:val="417A84" w:themeColor="accent5" w:themeShade="BF"/>
        </w:rPr>
        <w:t>Meeting Brief</w:t>
      </w:r>
    </w:p>
    <w:p w14:paraId="501A243E" w14:textId="516521AD" w:rsidR="003E722C" w:rsidRPr="003E722C" w:rsidRDefault="002733FC" w:rsidP="003E722C">
      <w:pPr>
        <w:pStyle w:val="ListParagraph"/>
        <w:numPr>
          <w:ilvl w:val="0"/>
          <w:numId w:val="2"/>
        </w:numPr>
        <w:jc w:val="both"/>
        <w:rPr>
          <w:rFonts w:ascii="Calibri" w:hAnsi="Calibri"/>
        </w:rPr>
      </w:pPr>
      <w:r w:rsidRPr="002733FC">
        <w:rPr>
          <w:b/>
          <w:bCs/>
        </w:rPr>
        <w:t>Overview:</w:t>
      </w:r>
      <w:r>
        <w:t xml:space="preserve"> </w:t>
      </w:r>
      <w:r w:rsidR="007054CC">
        <w:t>Th</w:t>
      </w:r>
      <w:r w:rsidR="00A42F38">
        <w:t xml:space="preserve">is was the </w:t>
      </w:r>
      <w:r w:rsidR="003E722C">
        <w:t>fourth</w:t>
      </w:r>
      <w:r w:rsidR="003F4130">
        <w:t xml:space="preserve"> </w:t>
      </w:r>
      <w:r w:rsidR="00A42F38">
        <w:t xml:space="preserve">meeting of the </w:t>
      </w:r>
      <w:r w:rsidR="007054CC" w:rsidRPr="008916C2">
        <w:rPr>
          <w:rFonts w:ascii="Calibri" w:hAnsi="Calibri"/>
        </w:rPr>
        <w:t xml:space="preserve">Wyandotte Creek Groundwater Sustainability Agency (GSA) </w:t>
      </w:r>
      <w:r w:rsidR="00A42F38">
        <w:rPr>
          <w:rFonts w:ascii="Calibri" w:hAnsi="Calibri"/>
        </w:rPr>
        <w:t>Advisory Committee (WAC)</w:t>
      </w:r>
      <w:r w:rsidR="003E722C">
        <w:rPr>
          <w:rFonts w:ascii="Calibri" w:hAnsi="Calibri"/>
        </w:rPr>
        <w:t xml:space="preserve"> [</w:t>
      </w:r>
      <w:hyperlink r:id="rId8" w:history="1">
        <w:r w:rsidR="003E722C" w:rsidRPr="003E722C">
          <w:rPr>
            <w:rStyle w:val="Hyperlink"/>
            <w:rFonts w:ascii="Calibri" w:hAnsi="Calibri"/>
          </w:rPr>
          <w:t>Access Meeting Recording</w:t>
        </w:r>
      </w:hyperlink>
      <w:r w:rsidR="003E722C">
        <w:rPr>
          <w:rFonts w:ascii="Calibri" w:hAnsi="Calibri"/>
        </w:rPr>
        <w:t>].</w:t>
      </w:r>
      <w:r w:rsidR="00A42F38">
        <w:rPr>
          <w:rFonts w:ascii="Calibri" w:hAnsi="Calibri"/>
        </w:rPr>
        <w:t xml:space="preserve"> </w:t>
      </w:r>
    </w:p>
    <w:p w14:paraId="4329B424" w14:textId="34A75711" w:rsidR="00F95C4E" w:rsidRPr="00F95C4E" w:rsidRDefault="003F4130" w:rsidP="003C3406">
      <w:pPr>
        <w:pStyle w:val="ListParagraph"/>
        <w:numPr>
          <w:ilvl w:val="0"/>
          <w:numId w:val="2"/>
        </w:numPr>
        <w:jc w:val="both"/>
        <w:rPr>
          <w:rFonts w:cstheme="minorHAnsi"/>
          <w:b/>
        </w:rPr>
      </w:pPr>
      <w:r>
        <w:rPr>
          <w:rFonts w:cstheme="minorHAnsi"/>
          <w:b/>
        </w:rPr>
        <w:t xml:space="preserve">Wyandotte Creek GSA Management Committee Reports: </w:t>
      </w:r>
      <w:r>
        <w:rPr>
          <w:rFonts w:cstheme="minorHAnsi"/>
          <w:bCs/>
        </w:rPr>
        <w:t xml:space="preserve">The WAC received verbal updates from the Management Committee and </w:t>
      </w:r>
      <w:r w:rsidR="000349CA">
        <w:rPr>
          <w:rFonts w:cstheme="minorHAnsi"/>
          <w:bCs/>
        </w:rPr>
        <w:t>regional</w:t>
      </w:r>
      <w:r>
        <w:rPr>
          <w:rFonts w:cstheme="minorHAnsi"/>
          <w:bCs/>
        </w:rPr>
        <w:t xml:space="preserve"> inter-basin coordination efforts in the Northern Sacramento Valley</w:t>
      </w:r>
      <w:r w:rsidR="003E722C">
        <w:rPr>
          <w:rFonts w:cstheme="minorHAnsi"/>
          <w:bCs/>
        </w:rPr>
        <w:t xml:space="preserve"> [Access </w:t>
      </w:r>
      <w:hyperlink r:id="rId9" w:history="1">
        <w:r w:rsidR="003E722C" w:rsidRPr="003E722C">
          <w:rPr>
            <w:rStyle w:val="Hyperlink"/>
            <w:rFonts w:cstheme="minorHAnsi"/>
            <w:bCs/>
          </w:rPr>
          <w:t>Inter-basin Coordination Presentation</w:t>
        </w:r>
      </w:hyperlink>
      <w:r w:rsidR="003E722C">
        <w:rPr>
          <w:rFonts w:cstheme="minorHAnsi"/>
          <w:bCs/>
        </w:rPr>
        <w:t xml:space="preserve"> | </w:t>
      </w:r>
      <w:hyperlink r:id="rId10" w:history="1">
        <w:r w:rsidR="003E722C" w:rsidRPr="003E722C">
          <w:rPr>
            <w:rStyle w:val="Hyperlink"/>
            <w:rFonts w:cstheme="minorHAnsi"/>
            <w:bCs/>
          </w:rPr>
          <w:t>SGMA 101 Reference Materials</w:t>
        </w:r>
      </w:hyperlink>
      <w:r w:rsidR="003E722C">
        <w:rPr>
          <w:rFonts w:cstheme="minorHAnsi"/>
          <w:bCs/>
        </w:rPr>
        <w:t>]</w:t>
      </w:r>
      <w:r w:rsidR="000349CA">
        <w:rPr>
          <w:rFonts w:cstheme="minorHAnsi"/>
          <w:bCs/>
        </w:rPr>
        <w:t>.</w:t>
      </w:r>
      <w:r>
        <w:rPr>
          <w:rFonts w:cstheme="minorHAnsi"/>
          <w:bCs/>
        </w:rPr>
        <w:t xml:space="preserve"> </w:t>
      </w:r>
    </w:p>
    <w:p w14:paraId="10BE8B9C" w14:textId="628F3AFE" w:rsidR="00F4224F" w:rsidRPr="00686321" w:rsidRDefault="003F4130" w:rsidP="00BB7A74">
      <w:pPr>
        <w:pStyle w:val="ListParagraph"/>
        <w:numPr>
          <w:ilvl w:val="0"/>
          <w:numId w:val="2"/>
        </w:numPr>
        <w:jc w:val="both"/>
        <w:rPr>
          <w:rFonts w:cstheme="minorHAnsi"/>
          <w:b/>
          <w:i/>
          <w:iCs/>
          <w:color w:val="4A66AC" w:themeColor="accent1"/>
        </w:rPr>
      </w:pPr>
      <w:r w:rsidRPr="00F95C4E">
        <w:rPr>
          <w:rFonts w:cstheme="minorHAnsi"/>
          <w:b/>
        </w:rPr>
        <w:t xml:space="preserve">Sustainable Management Criteria (SMC) Discussion: </w:t>
      </w:r>
      <w:r w:rsidR="00F4224F" w:rsidRPr="00BB7A74">
        <w:rPr>
          <w:color w:val="000000" w:themeColor="text1"/>
        </w:rPr>
        <w:t>The WAC</w:t>
      </w:r>
      <w:r w:rsidR="00BB7A74" w:rsidRPr="00BB7A74">
        <w:rPr>
          <w:color w:val="000000" w:themeColor="text1"/>
        </w:rPr>
        <w:t xml:space="preserve"> continued SMC discussion</w:t>
      </w:r>
      <w:r w:rsidR="0026386D">
        <w:rPr>
          <w:color w:val="000000" w:themeColor="text1"/>
        </w:rPr>
        <w:t>s</w:t>
      </w:r>
      <w:r w:rsidR="003E722C">
        <w:rPr>
          <w:color w:val="000000" w:themeColor="text1"/>
        </w:rPr>
        <w:t>, reviewed input received at the SMC GSA Board Workshop on 2/25/21 and provided insights, observations, and additional input</w:t>
      </w:r>
      <w:r w:rsidR="00BB7A74" w:rsidRPr="00BB7A74">
        <w:rPr>
          <w:color w:val="000000" w:themeColor="text1"/>
        </w:rPr>
        <w:t>.</w:t>
      </w:r>
      <w:r w:rsidR="00BB7A74">
        <w:rPr>
          <w:color w:val="000000" w:themeColor="text1"/>
        </w:rPr>
        <w:t xml:space="preserve"> Public participants had an opportunity to provide feedback </w:t>
      </w:r>
      <w:r w:rsidRPr="00686321">
        <w:rPr>
          <w:rFonts w:cstheme="minorHAnsi"/>
          <w:bCs/>
          <w:color w:val="000000" w:themeColor="text1"/>
        </w:rPr>
        <w:t>[</w:t>
      </w:r>
      <w:hyperlink r:id="rId11" w:history="1">
        <w:r w:rsidR="003E722C" w:rsidRPr="003E722C">
          <w:rPr>
            <w:rStyle w:val="Hyperlink"/>
          </w:rPr>
          <w:t>Access SMC GSA Board Workshop Presentation</w:t>
        </w:r>
      </w:hyperlink>
      <w:r w:rsidRPr="00686321">
        <w:rPr>
          <w:rFonts w:cstheme="minorHAnsi"/>
          <w:bCs/>
          <w:color w:val="000000" w:themeColor="text1"/>
        </w:rPr>
        <w:t>]</w:t>
      </w:r>
      <w:r w:rsidR="00F4224F" w:rsidRPr="00686321">
        <w:rPr>
          <w:rFonts w:cstheme="minorHAnsi"/>
          <w:bCs/>
          <w:color w:val="000000" w:themeColor="text1"/>
        </w:rPr>
        <w:t>.</w:t>
      </w:r>
    </w:p>
    <w:p w14:paraId="14D25273" w14:textId="00F72E7C" w:rsidR="00686321" w:rsidRPr="00686321" w:rsidRDefault="00686321" w:rsidP="00BB7A74">
      <w:pPr>
        <w:pStyle w:val="ListParagraph"/>
        <w:numPr>
          <w:ilvl w:val="0"/>
          <w:numId w:val="2"/>
        </w:numPr>
        <w:jc w:val="both"/>
        <w:rPr>
          <w:rFonts w:cstheme="minorHAnsi"/>
          <w:b/>
          <w:i/>
          <w:iCs/>
          <w:color w:val="4A66AC" w:themeColor="accent1"/>
        </w:rPr>
      </w:pPr>
      <w:r>
        <w:rPr>
          <w:rFonts w:cstheme="minorHAnsi"/>
          <w:b/>
        </w:rPr>
        <w:t xml:space="preserve">Projects and Management Actions (PMAs) Discussion: </w:t>
      </w:r>
      <w:r w:rsidR="003E722C">
        <w:rPr>
          <w:rFonts w:cstheme="minorHAnsi"/>
          <w:bCs/>
        </w:rPr>
        <w:t>the WAC received a presentation from the technical consulting team (Geosyntec</w:t>
      </w:r>
      <w:r>
        <w:rPr>
          <w:rFonts w:cstheme="minorHAnsi"/>
          <w:bCs/>
        </w:rPr>
        <w:t>)</w:t>
      </w:r>
      <w:r w:rsidR="003E722C">
        <w:rPr>
          <w:rFonts w:cstheme="minorHAnsi"/>
          <w:bCs/>
        </w:rPr>
        <w:t xml:space="preserve"> focused on potential groundwater concerns and opportunities that may warrant the implementation of PMAs</w:t>
      </w:r>
      <w:r w:rsidR="00150807">
        <w:rPr>
          <w:rFonts w:cstheme="minorHAnsi"/>
          <w:bCs/>
        </w:rPr>
        <w:t>. WAC members engaged in a</w:t>
      </w:r>
      <w:r w:rsidR="003E722C">
        <w:rPr>
          <w:rFonts w:cstheme="minorHAnsi"/>
          <w:bCs/>
        </w:rPr>
        <w:t xml:space="preserve"> brainstorm</w:t>
      </w:r>
      <w:r w:rsidR="00150807">
        <w:rPr>
          <w:rFonts w:cstheme="minorHAnsi"/>
          <w:bCs/>
        </w:rPr>
        <w:t xml:space="preserve"> activity to identify possible relevant PMAs</w:t>
      </w:r>
      <w:r>
        <w:rPr>
          <w:rFonts w:cstheme="minorHAnsi"/>
          <w:bCs/>
        </w:rPr>
        <w:t xml:space="preserve"> [</w:t>
      </w:r>
      <w:hyperlink r:id="rId12" w:history="1">
        <w:r w:rsidRPr="00686321">
          <w:rPr>
            <w:rStyle w:val="Hyperlink"/>
            <w:rFonts w:cstheme="minorHAnsi"/>
            <w:bCs/>
          </w:rPr>
          <w:t>Access Slides</w:t>
        </w:r>
      </w:hyperlink>
      <w:r>
        <w:rPr>
          <w:rFonts w:cstheme="minorHAnsi"/>
          <w:bCs/>
        </w:rPr>
        <w:t xml:space="preserve"> </w:t>
      </w:r>
      <w:r w:rsidR="00150807">
        <w:rPr>
          <w:rFonts w:cstheme="minorHAnsi"/>
          <w:bCs/>
        </w:rPr>
        <w:t xml:space="preserve">| </w:t>
      </w:r>
      <w:hyperlink r:id="rId13" w:history="1">
        <w:r w:rsidR="00150807" w:rsidRPr="00150807">
          <w:rPr>
            <w:rStyle w:val="Hyperlink"/>
            <w:rFonts w:cstheme="minorHAnsi"/>
            <w:bCs/>
          </w:rPr>
          <w:t>PMA Submittal Form</w:t>
        </w:r>
      </w:hyperlink>
      <w:r w:rsidR="00150807">
        <w:rPr>
          <w:rFonts w:cstheme="minorHAnsi"/>
          <w:bCs/>
        </w:rPr>
        <w:t xml:space="preserve"> |</w:t>
      </w:r>
      <w:hyperlink r:id="rId14" w:history="1">
        <w:r w:rsidR="00150807" w:rsidRPr="00150807">
          <w:rPr>
            <w:rStyle w:val="Hyperlink"/>
            <w:rFonts w:cstheme="minorHAnsi"/>
            <w:bCs/>
          </w:rPr>
          <w:t>Online Board</w:t>
        </w:r>
      </w:hyperlink>
      <w:r>
        <w:rPr>
          <w:rFonts w:cstheme="minorHAnsi"/>
          <w:bCs/>
        </w:rPr>
        <w:t xml:space="preserve">]. </w:t>
      </w:r>
    </w:p>
    <w:p w14:paraId="68A5225A" w14:textId="445888C1" w:rsidR="00A42F38" w:rsidRPr="00AC14FB" w:rsidRDefault="00A42F38" w:rsidP="003C3406">
      <w:pPr>
        <w:pStyle w:val="ListParagraph"/>
        <w:numPr>
          <w:ilvl w:val="0"/>
          <w:numId w:val="2"/>
        </w:numPr>
        <w:jc w:val="both"/>
        <w:rPr>
          <w:rFonts w:cstheme="minorHAnsi"/>
          <w:b/>
        </w:rPr>
      </w:pPr>
      <w:r w:rsidRPr="00B62A34">
        <w:rPr>
          <w:rFonts w:cstheme="minorHAnsi"/>
          <w:b/>
        </w:rPr>
        <w:t>Next Steps</w:t>
      </w:r>
      <w:r w:rsidR="002733FC" w:rsidRPr="00B62A34">
        <w:rPr>
          <w:rFonts w:cstheme="minorHAnsi"/>
          <w:b/>
        </w:rPr>
        <w:t>:</w:t>
      </w:r>
      <w:r w:rsidR="00C74FBA" w:rsidRPr="00B62A34">
        <w:rPr>
          <w:rFonts w:ascii="Calibri" w:hAnsi="Calibri"/>
        </w:rPr>
        <w:t xml:space="preserve"> The WAC will meet again via video conference </w:t>
      </w:r>
      <w:r w:rsidR="00C74FBA" w:rsidRPr="00BB7A74">
        <w:rPr>
          <w:rFonts w:ascii="Calibri" w:hAnsi="Calibri"/>
        </w:rPr>
        <w:t xml:space="preserve">on </w:t>
      </w:r>
      <w:r w:rsidR="007D1E7C">
        <w:rPr>
          <w:rFonts w:ascii="Calibri" w:hAnsi="Calibri"/>
          <w:u w:val="single"/>
        </w:rPr>
        <w:t>April 1</w:t>
      </w:r>
      <w:r w:rsidR="00C74FBA" w:rsidRPr="00BB7A74">
        <w:rPr>
          <w:rFonts w:ascii="Calibri" w:hAnsi="Calibri"/>
          <w:u w:val="single"/>
        </w:rPr>
        <w:t>, 2021 from 9:00-12:00</w:t>
      </w:r>
      <w:r w:rsidR="00C74FBA" w:rsidRPr="00BB7A74">
        <w:rPr>
          <w:rFonts w:ascii="Calibri" w:hAnsi="Calibri"/>
        </w:rPr>
        <w:t>.</w:t>
      </w:r>
      <w:r w:rsidR="00C74FBA" w:rsidRPr="00171B2B">
        <w:rPr>
          <w:rFonts w:ascii="Calibri" w:hAnsi="Calibri"/>
        </w:rPr>
        <w:t xml:space="preserve"> </w:t>
      </w:r>
    </w:p>
    <w:p w14:paraId="4DFD052C" w14:textId="5F341056" w:rsidR="00A42F38" w:rsidRDefault="00A42F38" w:rsidP="003C3406">
      <w:pPr>
        <w:pStyle w:val="Heading1"/>
        <w:jc w:val="both"/>
      </w:pPr>
      <w:r>
        <w:rPr>
          <w:color w:val="417A84" w:themeColor="accent5" w:themeShade="BF"/>
        </w:rPr>
        <w:t>Action Items</w:t>
      </w:r>
      <w:r>
        <w:tab/>
      </w:r>
    </w:p>
    <w:p w14:paraId="6B639612" w14:textId="77777777" w:rsidR="005316F5" w:rsidRPr="005316F5" w:rsidRDefault="005316F5" w:rsidP="005316F5"/>
    <w:tbl>
      <w:tblPr>
        <w:tblStyle w:val="TableGrid"/>
        <w:tblW w:w="10214" w:type="dxa"/>
        <w:tblLook w:val="04A0" w:firstRow="1" w:lastRow="0" w:firstColumn="1" w:lastColumn="0" w:noHBand="0" w:noVBand="1"/>
      </w:tblPr>
      <w:tblGrid>
        <w:gridCol w:w="5724"/>
        <w:gridCol w:w="2546"/>
        <w:gridCol w:w="1944"/>
      </w:tblGrid>
      <w:tr w:rsidR="00686321" w:rsidRPr="00A42F38" w14:paraId="0A4FCFD2" w14:textId="77777777" w:rsidTr="00521835">
        <w:trPr>
          <w:trHeight w:val="210"/>
        </w:trPr>
        <w:tc>
          <w:tcPr>
            <w:tcW w:w="5724" w:type="dxa"/>
            <w:shd w:val="clear" w:color="auto" w:fill="DFEBF5" w:themeFill="accent2" w:themeFillTint="33"/>
          </w:tcPr>
          <w:p w14:paraId="297B279F" w14:textId="77777777" w:rsidR="00686321" w:rsidRPr="00A42F38" w:rsidRDefault="00686321" w:rsidP="00521835">
            <w:pPr>
              <w:spacing w:after="160"/>
              <w:contextualSpacing/>
              <w:jc w:val="both"/>
              <w:rPr>
                <w:b/>
                <w:sz w:val="24"/>
                <w:szCs w:val="24"/>
              </w:rPr>
            </w:pPr>
            <w:r w:rsidRPr="00A42F38">
              <w:rPr>
                <w:b/>
                <w:sz w:val="24"/>
                <w:szCs w:val="24"/>
              </w:rPr>
              <w:t>Item</w:t>
            </w:r>
          </w:p>
        </w:tc>
        <w:tc>
          <w:tcPr>
            <w:tcW w:w="2546" w:type="dxa"/>
            <w:shd w:val="clear" w:color="auto" w:fill="DFEBF5" w:themeFill="accent2" w:themeFillTint="33"/>
          </w:tcPr>
          <w:p w14:paraId="74ABD05B" w14:textId="77777777" w:rsidR="00686321" w:rsidRPr="00A42F38" w:rsidRDefault="00686321" w:rsidP="00521835">
            <w:pPr>
              <w:spacing w:after="160"/>
              <w:contextualSpacing/>
              <w:jc w:val="both"/>
              <w:rPr>
                <w:b/>
                <w:sz w:val="24"/>
                <w:szCs w:val="24"/>
              </w:rPr>
            </w:pPr>
            <w:r w:rsidRPr="00A42F38">
              <w:rPr>
                <w:b/>
                <w:sz w:val="24"/>
                <w:szCs w:val="24"/>
              </w:rPr>
              <w:t>Lead Person(s)</w:t>
            </w:r>
          </w:p>
        </w:tc>
        <w:tc>
          <w:tcPr>
            <w:tcW w:w="1944" w:type="dxa"/>
            <w:shd w:val="clear" w:color="auto" w:fill="DFEBF5" w:themeFill="accent2" w:themeFillTint="33"/>
          </w:tcPr>
          <w:p w14:paraId="7E652BD7" w14:textId="77777777" w:rsidR="00686321" w:rsidRPr="00A42F38" w:rsidRDefault="00686321" w:rsidP="00521835">
            <w:pPr>
              <w:spacing w:after="160"/>
              <w:contextualSpacing/>
              <w:jc w:val="both"/>
              <w:rPr>
                <w:b/>
                <w:sz w:val="24"/>
                <w:szCs w:val="24"/>
              </w:rPr>
            </w:pPr>
            <w:r w:rsidRPr="00A42F38">
              <w:rPr>
                <w:b/>
                <w:sz w:val="24"/>
                <w:szCs w:val="24"/>
              </w:rPr>
              <w:t>Completion</w:t>
            </w:r>
          </w:p>
        </w:tc>
      </w:tr>
      <w:tr w:rsidR="00686321" w:rsidRPr="00A42F38" w14:paraId="30C7E1BD" w14:textId="77777777" w:rsidTr="00521835">
        <w:trPr>
          <w:trHeight w:val="404"/>
        </w:trPr>
        <w:tc>
          <w:tcPr>
            <w:tcW w:w="5724" w:type="dxa"/>
          </w:tcPr>
          <w:p w14:paraId="32E45061" w14:textId="77777777" w:rsidR="00686321" w:rsidRPr="00AC14FB" w:rsidRDefault="00686321" w:rsidP="00521835">
            <w:pPr>
              <w:spacing w:after="160"/>
              <w:contextualSpacing/>
            </w:pPr>
            <w:r w:rsidRPr="00AC14FB">
              <w:t xml:space="preserve">Upload meeting recording to the website. </w:t>
            </w:r>
          </w:p>
        </w:tc>
        <w:tc>
          <w:tcPr>
            <w:tcW w:w="2546" w:type="dxa"/>
          </w:tcPr>
          <w:p w14:paraId="7BEC6FB4" w14:textId="74DFCA8D" w:rsidR="00686321" w:rsidRPr="00AC14FB" w:rsidRDefault="00686321" w:rsidP="00521835">
            <w:pPr>
              <w:spacing w:after="160"/>
              <w:contextualSpacing/>
            </w:pPr>
            <w:r w:rsidRPr="006D11DE">
              <w:rPr>
                <w:color w:val="000000" w:themeColor="text1"/>
                <w:sz w:val="21"/>
                <w:szCs w:val="21"/>
                <w:shd w:val="clear" w:color="auto" w:fill="FFFFFF"/>
              </w:rPr>
              <w:t xml:space="preserve">Chris </w:t>
            </w:r>
            <w:proofErr w:type="spellStart"/>
            <w:r w:rsidRPr="006D11DE">
              <w:rPr>
                <w:color w:val="000000" w:themeColor="text1"/>
                <w:sz w:val="21"/>
                <w:szCs w:val="21"/>
                <w:shd w:val="clear" w:color="auto" w:fill="FFFFFF"/>
              </w:rPr>
              <w:t>Heindell</w:t>
            </w:r>
            <w:proofErr w:type="spellEnd"/>
            <w:r w:rsidRPr="006D11DE">
              <w:rPr>
                <w:color w:val="000000" w:themeColor="text1"/>
                <w:sz w:val="21"/>
                <w:szCs w:val="21"/>
                <w:shd w:val="clear" w:color="auto" w:fill="FFFFFF"/>
              </w:rPr>
              <w:t> </w:t>
            </w:r>
            <w:r w:rsidR="0070353A">
              <w:rPr>
                <w:color w:val="000000" w:themeColor="text1"/>
                <w:sz w:val="21"/>
                <w:szCs w:val="21"/>
                <w:shd w:val="clear" w:color="auto" w:fill="FFFFFF"/>
              </w:rPr>
              <w:t>(</w:t>
            </w:r>
            <w:r w:rsidR="0070353A">
              <w:rPr>
                <w:color w:val="000000" w:themeColor="text1"/>
              </w:rPr>
              <w:t>Thermalito Water and Sewer)</w:t>
            </w:r>
          </w:p>
        </w:tc>
        <w:tc>
          <w:tcPr>
            <w:tcW w:w="1944" w:type="dxa"/>
          </w:tcPr>
          <w:p w14:paraId="38863DC2" w14:textId="77777777" w:rsidR="00686321" w:rsidRDefault="00686321" w:rsidP="00521835">
            <w:pPr>
              <w:spacing w:after="160"/>
              <w:contextualSpacing/>
            </w:pPr>
            <w:r>
              <w:t xml:space="preserve">Complete </w:t>
            </w:r>
          </w:p>
          <w:p w14:paraId="10FC0E93" w14:textId="323D4F45" w:rsidR="00686321" w:rsidRPr="00AC14FB" w:rsidRDefault="0015088F" w:rsidP="00521835">
            <w:pPr>
              <w:spacing w:after="160"/>
              <w:contextualSpacing/>
            </w:pPr>
            <w:hyperlink r:id="rId15" w:history="1">
              <w:r w:rsidR="00686321" w:rsidRPr="00AB4C57">
                <w:rPr>
                  <w:rStyle w:val="Hyperlink"/>
                </w:rPr>
                <w:t>Access Here</w:t>
              </w:r>
            </w:hyperlink>
          </w:p>
        </w:tc>
      </w:tr>
      <w:tr w:rsidR="00686321" w:rsidRPr="00A42F38" w14:paraId="50836727" w14:textId="77777777" w:rsidTr="00521835">
        <w:trPr>
          <w:trHeight w:val="323"/>
        </w:trPr>
        <w:tc>
          <w:tcPr>
            <w:tcW w:w="5724" w:type="dxa"/>
          </w:tcPr>
          <w:p w14:paraId="7F2BDC4F" w14:textId="0C4B5419" w:rsidR="00686321" w:rsidRDefault="00150807" w:rsidP="00521835">
            <w:pPr>
              <w:spacing w:after="160"/>
              <w:contextualSpacing/>
            </w:pPr>
            <w:r>
              <w:t>Upload updated P</w:t>
            </w:r>
            <w:r w:rsidR="00762063">
              <w:t>MA</w:t>
            </w:r>
            <w:r>
              <w:t xml:space="preserve"> presentation to the website. </w:t>
            </w:r>
          </w:p>
        </w:tc>
        <w:tc>
          <w:tcPr>
            <w:tcW w:w="2546" w:type="dxa"/>
          </w:tcPr>
          <w:p w14:paraId="50AFBBEF" w14:textId="1E24056B" w:rsidR="00686321" w:rsidRDefault="00150807" w:rsidP="00521835">
            <w:pPr>
              <w:spacing w:after="160"/>
              <w:contextualSpacing/>
            </w:pPr>
            <w:r w:rsidRPr="006D11DE">
              <w:rPr>
                <w:color w:val="000000" w:themeColor="text1"/>
                <w:sz w:val="21"/>
                <w:szCs w:val="21"/>
                <w:shd w:val="clear" w:color="auto" w:fill="FFFFFF"/>
              </w:rPr>
              <w:t xml:space="preserve">Chris </w:t>
            </w:r>
            <w:proofErr w:type="spellStart"/>
            <w:r w:rsidRPr="006D11DE">
              <w:rPr>
                <w:color w:val="000000" w:themeColor="text1"/>
                <w:sz w:val="21"/>
                <w:szCs w:val="21"/>
                <w:shd w:val="clear" w:color="auto" w:fill="FFFFFF"/>
              </w:rPr>
              <w:t>Heindell</w:t>
            </w:r>
            <w:proofErr w:type="spellEnd"/>
            <w:r w:rsidRPr="006D11DE">
              <w:rPr>
                <w:color w:val="000000" w:themeColor="text1"/>
                <w:sz w:val="21"/>
                <w:szCs w:val="21"/>
                <w:shd w:val="clear" w:color="auto" w:fill="FFFFFF"/>
              </w:rPr>
              <w:t> </w:t>
            </w:r>
            <w:r w:rsidR="0070353A">
              <w:rPr>
                <w:color w:val="000000" w:themeColor="text1"/>
                <w:sz w:val="21"/>
                <w:szCs w:val="21"/>
                <w:shd w:val="clear" w:color="auto" w:fill="FFFFFF"/>
              </w:rPr>
              <w:t>(</w:t>
            </w:r>
            <w:r w:rsidR="0070353A">
              <w:rPr>
                <w:color w:val="000000" w:themeColor="text1"/>
              </w:rPr>
              <w:t>Thermalito Water and Sewer)</w:t>
            </w:r>
          </w:p>
        </w:tc>
        <w:tc>
          <w:tcPr>
            <w:tcW w:w="1944" w:type="dxa"/>
          </w:tcPr>
          <w:p w14:paraId="642D1742" w14:textId="77777777" w:rsidR="00150807" w:rsidRDefault="00150807" w:rsidP="00521835">
            <w:pPr>
              <w:spacing w:after="160"/>
              <w:contextualSpacing/>
            </w:pPr>
            <w:r>
              <w:t xml:space="preserve">Complete  </w:t>
            </w:r>
          </w:p>
          <w:p w14:paraId="00C995C5" w14:textId="41869C75" w:rsidR="00150807" w:rsidRDefault="00150807" w:rsidP="00521835">
            <w:pPr>
              <w:spacing w:after="160"/>
              <w:contextualSpacing/>
            </w:pPr>
            <w:r>
              <w:t xml:space="preserve"> </w:t>
            </w:r>
            <w:hyperlink r:id="rId16" w:history="1">
              <w:r>
                <w:rPr>
                  <w:rStyle w:val="Hyperlink"/>
                  <w:rFonts w:cstheme="minorHAnsi"/>
                  <w:bCs/>
                </w:rPr>
                <w:t>Access Here</w:t>
              </w:r>
            </w:hyperlink>
          </w:p>
        </w:tc>
      </w:tr>
      <w:tr w:rsidR="00686321" w:rsidRPr="00A42F38" w14:paraId="73B3C185" w14:textId="77777777" w:rsidTr="00521835">
        <w:trPr>
          <w:trHeight w:val="231"/>
        </w:trPr>
        <w:tc>
          <w:tcPr>
            <w:tcW w:w="5724" w:type="dxa"/>
          </w:tcPr>
          <w:p w14:paraId="5C193309" w14:textId="2C8B5B66" w:rsidR="00686321" w:rsidRPr="00AC14FB" w:rsidRDefault="0010001F" w:rsidP="00521835">
            <w:pPr>
              <w:spacing w:after="160"/>
              <w:contextualSpacing/>
            </w:pPr>
            <w:r>
              <w:t>Share a list of possible property owners that could possibly be interested in groundwater recharge projects.</w:t>
            </w:r>
          </w:p>
        </w:tc>
        <w:tc>
          <w:tcPr>
            <w:tcW w:w="2546" w:type="dxa"/>
          </w:tcPr>
          <w:p w14:paraId="4DC7CCD7" w14:textId="0D50F195" w:rsidR="00686321" w:rsidRPr="00AC14FB" w:rsidRDefault="0010001F" w:rsidP="00521835">
            <w:pPr>
              <w:spacing w:after="160"/>
              <w:contextualSpacing/>
            </w:pPr>
            <w:r>
              <w:t>Duke Sherwood (WAC)</w:t>
            </w:r>
          </w:p>
        </w:tc>
        <w:tc>
          <w:tcPr>
            <w:tcW w:w="1944" w:type="dxa"/>
          </w:tcPr>
          <w:p w14:paraId="55636B81" w14:textId="77777777" w:rsidR="00686321" w:rsidRDefault="0010001F" w:rsidP="00521835">
            <w:pPr>
              <w:spacing w:after="160"/>
              <w:contextualSpacing/>
            </w:pPr>
            <w:r>
              <w:t>Complete</w:t>
            </w:r>
          </w:p>
          <w:p w14:paraId="050A3584" w14:textId="1F6FEAD8" w:rsidR="0010001F" w:rsidRPr="00AC14FB" w:rsidRDefault="0010001F" w:rsidP="00521835">
            <w:pPr>
              <w:spacing w:after="160"/>
              <w:contextualSpacing/>
            </w:pPr>
            <w:r>
              <w:t>Access in correspondence document.</w:t>
            </w:r>
          </w:p>
        </w:tc>
      </w:tr>
      <w:tr w:rsidR="0070353A" w:rsidRPr="00A42F38" w14:paraId="3601DD07" w14:textId="77777777" w:rsidTr="00521835">
        <w:trPr>
          <w:trHeight w:val="231"/>
        </w:trPr>
        <w:tc>
          <w:tcPr>
            <w:tcW w:w="5724" w:type="dxa"/>
          </w:tcPr>
          <w:p w14:paraId="3443A9BD" w14:textId="2357B48D" w:rsidR="0070353A" w:rsidRDefault="0070353A" w:rsidP="00521835">
            <w:pPr>
              <w:contextualSpacing/>
            </w:pPr>
            <w:r>
              <w:rPr>
                <w:rFonts w:ascii="Calibri" w:hAnsi="Calibri"/>
              </w:rPr>
              <w:t>Share the draft language developed describing the various ordinance and land use plans in the subbasin.</w:t>
            </w:r>
          </w:p>
        </w:tc>
        <w:tc>
          <w:tcPr>
            <w:tcW w:w="2546" w:type="dxa"/>
          </w:tcPr>
          <w:p w14:paraId="22D38776" w14:textId="45CD6BA4" w:rsidR="0070353A" w:rsidRDefault="0070353A" w:rsidP="00521835">
            <w:pPr>
              <w:spacing w:after="160"/>
              <w:contextualSpacing/>
            </w:pPr>
            <w:r>
              <w:t>Paul Gosselin (Butte County)</w:t>
            </w:r>
          </w:p>
        </w:tc>
        <w:tc>
          <w:tcPr>
            <w:tcW w:w="1944" w:type="dxa"/>
          </w:tcPr>
          <w:p w14:paraId="28007E81" w14:textId="77777777" w:rsidR="0070353A" w:rsidRDefault="0070353A" w:rsidP="00521835">
            <w:pPr>
              <w:spacing w:after="160"/>
              <w:contextualSpacing/>
            </w:pPr>
          </w:p>
        </w:tc>
      </w:tr>
      <w:tr w:rsidR="00521835" w:rsidRPr="00A42F38" w14:paraId="70AB63C1" w14:textId="77777777" w:rsidTr="00521835">
        <w:trPr>
          <w:trHeight w:val="231"/>
        </w:trPr>
        <w:tc>
          <w:tcPr>
            <w:tcW w:w="5724" w:type="dxa"/>
          </w:tcPr>
          <w:p w14:paraId="72102C8D" w14:textId="4A0B0AE5" w:rsidR="00521835" w:rsidRDefault="00521835" w:rsidP="00521835">
            <w:pPr>
              <w:contextualSpacing/>
              <w:rPr>
                <w:rFonts w:ascii="Calibri" w:hAnsi="Calibri"/>
              </w:rPr>
            </w:pPr>
            <w:r>
              <w:rPr>
                <w:rFonts w:ascii="Calibri" w:hAnsi="Calibri"/>
              </w:rPr>
              <w:t xml:space="preserve">Share Land IQ report showing land-use changes and status of existing agricultural infrastructure with the WAC. </w:t>
            </w:r>
          </w:p>
        </w:tc>
        <w:tc>
          <w:tcPr>
            <w:tcW w:w="2546" w:type="dxa"/>
          </w:tcPr>
          <w:p w14:paraId="718A1F25" w14:textId="6FD0EC9D" w:rsidR="00521835" w:rsidRDefault="00521835" w:rsidP="00521835">
            <w:pPr>
              <w:spacing w:after="160"/>
              <w:contextualSpacing/>
            </w:pPr>
            <w:r>
              <w:t>CBI &amp; Management Committee</w:t>
            </w:r>
          </w:p>
        </w:tc>
        <w:tc>
          <w:tcPr>
            <w:tcW w:w="1944" w:type="dxa"/>
          </w:tcPr>
          <w:p w14:paraId="47CB54C3" w14:textId="77777777" w:rsidR="00AC6C75" w:rsidRDefault="00AC6C75" w:rsidP="00AC6C75">
            <w:pPr>
              <w:spacing w:after="160"/>
              <w:contextualSpacing/>
            </w:pPr>
            <w:r>
              <w:t>Complete</w:t>
            </w:r>
          </w:p>
          <w:p w14:paraId="5AD9CD72" w14:textId="60541C6A" w:rsidR="00521835" w:rsidRDefault="00AC6C75" w:rsidP="00AC6C75">
            <w:pPr>
              <w:spacing w:after="160"/>
              <w:contextualSpacing/>
            </w:pPr>
            <w:r>
              <w:t>Access in correspondence document.</w:t>
            </w:r>
          </w:p>
        </w:tc>
      </w:tr>
      <w:tr w:rsidR="00686321" w:rsidRPr="00A42F38" w14:paraId="3BA894E2" w14:textId="77777777" w:rsidTr="00521835">
        <w:trPr>
          <w:trHeight w:val="231"/>
        </w:trPr>
        <w:tc>
          <w:tcPr>
            <w:tcW w:w="5724" w:type="dxa"/>
          </w:tcPr>
          <w:p w14:paraId="21B4BE9A" w14:textId="77777777" w:rsidR="00762063" w:rsidRDefault="00762063" w:rsidP="00521835">
            <w:pPr>
              <w:contextualSpacing/>
            </w:pPr>
            <w:r>
              <w:t>Make changes to the PMA form:</w:t>
            </w:r>
          </w:p>
          <w:p w14:paraId="357673A2" w14:textId="77777777" w:rsidR="00762063" w:rsidRDefault="00762063" w:rsidP="00521835">
            <w:pPr>
              <w:pStyle w:val="ListParagraph"/>
              <w:numPr>
                <w:ilvl w:val="0"/>
                <w:numId w:val="38"/>
              </w:numPr>
            </w:pPr>
            <w:r>
              <w:t>Add</w:t>
            </w:r>
            <w:r w:rsidRPr="00762063">
              <w:t xml:space="preserve"> a link to the Department of Water Resources (DWR) disadvantaged community mapping tool </w:t>
            </w:r>
          </w:p>
          <w:p w14:paraId="521410D6" w14:textId="197EA06B" w:rsidR="00686321" w:rsidRPr="00762063" w:rsidRDefault="00762063" w:rsidP="00521835">
            <w:pPr>
              <w:pStyle w:val="ListParagraph"/>
              <w:numPr>
                <w:ilvl w:val="0"/>
                <w:numId w:val="38"/>
              </w:numPr>
            </w:pPr>
            <w:r>
              <w:t>A</w:t>
            </w:r>
            <w:r w:rsidRPr="00762063">
              <w:t>dd project partners next to proponents</w:t>
            </w:r>
          </w:p>
        </w:tc>
        <w:tc>
          <w:tcPr>
            <w:tcW w:w="2546" w:type="dxa"/>
          </w:tcPr>
          <w:p w14:paraId="66D6D5F4" w14:textId="46CE750B" w:rsidR="00686321" w:rsidRPr="00AC14FB" w:rsidRDefault="00762063" w:rsidP="00521835">
            <w:pPr>
              <w:spacing w:after="160"/>
              <w:contextualSpacing/>
            </w:pPr>
            <w:r>
              <w:t>CBI &amp; Management Committee</w:t>
            </w:r>
          </w:p>
        </w:tc>
        <w:tc>
          <w:tcPr>
            <w:tcW w:w="1944" w:type="dxa"/>
          </w:tcPr>
          <w:p w14:paraId="65A0691B" w14:textId="3683E48F" w:rsidR="00762063" w:rsidRDefault="00762063" w:rsidP="00521835">
            <w:pPr>
              <w:spacing w:after="160"/>
              <w:contextualSpacing/>
            </w:pPr>
            <w:r>
              <w:t xml:space="preserve">Complete  </w:t>
            </w:r>
          </w:p>
          <w:p w14:paraId="1AE76F61" w14:textId="1964B3BB" w:rsidR="00762063" w:rsidRPr="00AC14FB" w:rsidRDefault="00762063" w:rsidP="00521835">
            <w:pPr>
              <w:spacing w:after="160"/>
              <w:contextualSpacing/>
            </w:pPr>
            <w:r>
              <w:t xml:space="preserve"> </w:t>
            </w:r>
            <w:hyperlink r:id="rId17" w:history="1">
              <w:r w:rsidRPr="00762063">
                <w:rPr>
                  <w:rStyle w:val="Hyperlink"/>
                </w:rPr>
                <w:t>Access Here</w:t>
              </w:r>
            </w:hyperlink>
          </w:p>
        </w:tc>
      </w:tr>
      <w:tr w:rsidR="00CB5CBD" w:rsidRPr="00A42F38" w14:paraId="0EF405F6" w14:textId="77777777" w:rsidTr="00521835">
        <w:trPr>
          <w:trHeight w:val="845"/>
        </w:trPr>
        <w:tc>
          <w:tcPr>
            <w:tcW w:w="5724" w:type="dxa"/>
          </w:tcPr>
          <w:p w14:paraId="3420FD4D" w14:textId="778C5F61" w:rsidR="00CB5CBD" w:rsidRDefault="005316F5" w:rsidP="00521835">
            <w:pPr>
              <w:contextualSpacing/>
            </w:pPr>
            <w:r>
              <w:t>Reach out to constituents and submit PMA</w:t>
            </w:r>
            <w:r w:rsidR="00CB5CBD" w:rsidRPr="00CB5CBD">
              <w:t xml:space="preserve"> ideas, </w:t>
            </w:r>
            <w:r>
              <w:t>considering</w:t>
            </w:r>
            <w:r w:rsidR="00CB5CBD" w:rsidRPr="00CB5CBD">
              <w:t xml:space="preserve"> planned, potential, or conceptua</w:t>
            </w:r>
            <w:r>
              <w:t>l projects and management actions. R</w:t>
            </w:r>
            <w:r w:rsidR="00CB5CBD" w:rsidRPr="00CB5CBD">
              <w:t xml:space="preserve">each out to management committee and consulting team </w:t>
            </w:r>
            <w:r>
              <w:t xml:space="preserve">with questions or for </w:t>
            </w:r>
            <w:r w:rsidR="00CB5CBD" w:rsidRPr="00CB5CBD">
              <w:t>specific guidance.</w:t>
            </w:r>
          </w:p>
        </w:tc>
        <w:tc>
          <w:tcPr>
            <w:tcW w:w="2546" w:type="dxa"/>
          </w:tcPr>
          <w:p w14:paraId="70A24637" w14:textId="77AB3F41" w:rsidR="00CB5CBD" w:rsidRDefault="005316F5" w:rsidP="00521835">
            <w:pPr>
              <w:spacing w:after="160"/>
              <w:contextualSpacing/>
            </w:pPr>
            <w:r w:rsidRPr="00CB5CBD">
              <w:t>WAC members</w:t>
            </w:r>
          </w:p>
        </w:tc>
        <w:tc>
          <w:tcPr>
            <w:tcW w:w="1944" w:type="dxa"/>
          </w:tcPr>
          <w:p w14:paraId="1C6CA49E" w14:textId="7B219D73" w:rsidR="00CB5CBD" w:rsidRDefault="005316F5" w:rsidP="00521835">
            <w:pPr>
              <w:spacing w:after="160"/>
              <w:contextualSpacing/>
            </w:pPr>
            <w:r>
              <w:t>By April 30</w:t>
            </w:r>
            <w:r w:rsidRPr="005316F5">
              <w:rPr>
                <w:vertAlign w:val="superscript"/>
              </w:rPr>
              <w:t>th</w:t>
            </w:r>
            <w:r>
              <w:t>, 2021</w:t>
            </w:r>
          </w:p>
        </w:tc>
      </w:tr>
    </w:tbl>
    <w:p w14:paraId="0F88E3B2" w14:textId="3F0FC545" w:rsidR="00A77A6B" w:rsidRDefault="00A77A6B" w:rsidP="003C3406">
      <w:pPr>
        <w:pStyle w:val="Heading1"/>
        <w:jc w:val="both"/>
      </w:pPr>
      <w:r>
        <w:lastRenderedPageBreak/>
        <w:t>Summary</w:t>
      </w:r>
    </w:p>
    <w:p w14:paraId="2C250E88" w14:textId="5B1CF8A5" w:rsidR="00A42F38" w:rsidRDefault="00A42F38" w:rsidP="003C3406">
      <w:pPr>
        <w:pStyle w:val="Heading2"/>
        <w:jc w:val="both"/>
      </w:pPr>
      <w:r w:rsidRPr="004F4556">
        <w:t xml:space="preserve">Introductions &amp; Agenda Review </w:t>
      </w:r>
    </w:p>
    <w:p w14:paraId="24AB2F88" w14:textId="1D632D44" w:rsidR="00A42F38" w:rsidRPr="00CD3BD0" w:rsidRDefault="00011F3C" w:rsidP="003C3406">
      <w:pPr>
        <w:jc w:val="both"/>
      </w:pPr>
      <w:r>
        <w:t>The facilitator, T. Carlone (</w:t>
      </w:r>
      <w:r w:rsidR="00FE7ED6">
        <w:t xml:space="preserve">Consensus Building Institute, </w:t>
      </w:r>
      <w:r>
        <w:t xml:space="preserve">CBI) welcomed participants </w:t>
      </w:r>
      <w:r w:rsidR="00054D80">
        <w:t xml:space="preserve">and </w:t>
      </w:r>
      <w:r w:rsidR="00CD3BD0">
        <w:t xml:space="preserve">reviewed the meeting agenda. WAC </w:t>
      </w:r>
      <w:r w:rsidR="00A42F38" w:rsidRPr="00CD3BD0">
        <w:rPr>
          <w:rFonts w:cstheme="minorHAnsi"/>
          <w:iCs/>
        </w:rPr>
        <w:t xml:space="preserve">members and Wyandotte Creek GSA Management Committee representatives </w:t>
      </w:r>
      <w:r w:rsidR="00CD3BD0">
        <w:rPr>
          <w:rFonts w:cstheme="minorHAnsi"/>
          <w:iCs/>
        </w:rPr>
        <w:t>introduced themselves</w:t>
      </w:r>
      <w:r w:rsidR="006D7228">
        <w:rPr>
          <w:rFonts w:cstheme="minorHAnsi"/>
          <w:iCs/>
        </w:rPr>
        <w:t xml:space="preserve"> and welcomed</w:t>
      </w:r>
      <w:r w:rsidR="00150807">
        <w:rPr>
          <w:rFonts w:cstheme="minorHAnsi"/>
          <w:iCs/>
        </w:rPr>
        <w:t xml:space="preserve"> </w:t>
      </w:r>
      <w:r w:rsidR="00150807" w:rsidRPr="00150807">
        <w:rPr>
          <w:rFonts w:cstheme="minorHAnsi"/>
          <w:iCs/>
        </w:rPr>
        <w:t>Darin Williams</w:t>
      </w:r>
      <w:r w:rsidR="006D7228">
        <w:rPr>
          <w:rFonts w:cstheme="minorHAnsi"/>
          <w:iCs/>
        </w:rPr>
        <w:t>, the WAC’s newest member</w:t>
      </w:r>
      <w:r w:rsidR="00150807">
        <w:rPr>
          <w:rFonts w:cstheme="minorHAnsi"/>
          <w:iCs/>
        </w:rPr>
        <w:t xml:space="preserve"> representing agricultural users. </w:t>
      </w:r>
    </w:p>
    <w:p w14:paraId="2525CD47" w14:textId="77777777" w:rsidR="00A42F38" w:rsidRDefault="00A42F38" w:rsidP="003C3406">
      <w:pPr>
        <w:jc w:val="both"/>
        <w:rPr>
          <w:rFonts w:cstheme="minorHAnsi"/>
          <w:b/>
        </w:rPr>
      </w:pPr>
    </w:p>
    <w:p w14:paraId="564B29C1" w14:textId="5F143443" w:rsidR="00A42F38" w:rsidRPr="004F4556" w:rsidRDefault="00A42F38" w:rsidP="003C3406">
      <w:pPr>
        <w:pStyle w:val="Heading2"/>
        <w:jc w:val="both"/>
      </w:pPr>
      <w:r w:rsidRPr="004F4556">
        <w:t>Public Comment for Items Not on the Agenda</w:t>
      </w:r>
    </w:p>
    <w:p w14:paraId="6F7AB00A" w14:textId="0D605F07" w:rsidR="006D11DE" w:rsidRDefault="006D7228" w:rsidP="003C3406">
      <w:pPr>
        <w:jc w:val="both"/>
        <w:rPr>
          <w:rFonts w:cstheme="minorHAnsi"/>
          <w:iCs/>
        </w:rPr>
      </w:pPr>
      <w:r>
        <w:rPr>
          <w:rFonts w:cstheme="minorHAnsi"/>
          <w:iCs/>
        </w:rPr>
        <w:t>No comments.</w:t>
      </w:r>
    </w:p>
    <w:p w14:paraId="575BAA7A" w14:textId="77777777" w:rsidR="00686321" w:rsidRPr="006D11DE" w:rsidRDefault="00686321" w:rsidP="003C3406">
      <w:pPr>
        <w:jc w:val="both"/>
        <w:rPr>
          <w:rFonts w:cstheme="minorHAnsi"/>
          <w:iCs/>
        </w:rPr>
      </w:pPr>
    </w:p>
    <w:p w14:paraId="770EDADC" w14:textId="5A6681E3" w:rsidR="000F075E" w:rsidRDefault="00054D80" w:rsidP="003C3406">
      <w:pPr>
        <w:pStyle w:val="Heading2"/>
        <w:jc w:val="both"/>
      </w:pPr>
      <w:r>
        <w:t>Meeting Notes Review &amp; Consideration</w:t>
      </w:r>
    </w:p>
    <w:p w14:paraId="5C58F867" w14:textId="401D0220" w:rsidR="00310FEE" w:rsidRDefault="000F075E" w:rsidP="003C3406">
      <w:pPr>
        <w:jc w:val="both"/>
      </w:pPr>
      <w:r>
        <w:t xml:space="preserve">WAC members reviewed and approved the </w:t>
      </w:r>
      <w:r w:rsidR="00683846">
        <w:t>February</w:t>
      </w:r>
      <w:r w:rsidR="006D7228">
        <w:t xml:space="preserve"> </w:t>
      </w:r>
      <w:r w:rsidR="00683846">
        <w:t>4</w:t>
      </w:r>
      <w:r w:rsidR="006D7228" w:rsidRPr="006D7228">
        <w:rPr>
          <w:vertAlign w:val="superscript"/>
        </w:rPr>
        <w:t>th</w:t>
      </w:r>
      <w:r w:rsidR="006D7228">
        <w:t xml:space="preserve">, 2021 </w:t>
      </w:r>
      <w:r>
        <w:t>meeting summary</w:t>
      </w:r>
      <w:r w:rsidR="006D7228">
        <w:t xml:space="preserve"> [</w:t>
      </w:r>
      <w:hyperlink r:id="rId18" w:history="1">
        <w:r w:rsidR="006D7228">
          <w:rPr>
            <w:rStyle w:val="Hyperlink"/>
          </w:rPr>
          <w:t>Access Here</w:t>
        </w:r>
      </w:hyperlink>
      <w:r w:rsidR="006D7228" w:rsidRPr="002F7D2B">
        <w:rPr>
          <w:rStyle w:val="Hyperlink"/>
          <w:color w:val="000000" w:themeColor="text1"/>
        </w:rPr>
        <w:t>].</w:t>
      </w:r>
      <w:r w:rsidR="00A25CB4" w:rsidRPr="002F7D2B">
        <w:rPr>
          <w:color w:val="000000" w:themeColor="text1"/>
        </w:rPr>
        <w:t xml:space="preserve"> </w:t>
      </w:r>
    </w:p>
    <w:p w14:paraId="7811BADE" w14:textId="77777777" w:rsidR="0043665D" w:rsidRPr="00054D80" w:rsidRDefault="0043665D" w:rsidP="003C3406">
      <w:pPr>
        <w:jc w:val="both"/>
      </w:pPr>
    </w:p>
    <w:p w14:paraId="38FD6EA4" w14:textId="42BD1B9A" w:rsidR="00302423" w:rsidRDefault="00A42F38" w:rsidP="000D505C">
      <w:pPr>
        <w:pStyle w:val="Heading2"/>
        <w:jc w:val="both"/>
      </w:pPr>
      <w:r w:rsidRPr="004F4556">
        <w:t xml:space="preserve">Wyandotte Creek GSA Management Committee Reports </w:t>
      </w:r>
    </w:p>
    <w:p w14:paraId="6BD8BAE9" w14:textId="77777777" w:rsidR="000D505C" w:rsidRPr="0082365B" w:rsidRDefault="000D505C" w:rsidP="000D505C">
      <w:pPr>
        <w:rPr>
          <w:sz w:val="11"/>
          <w:szCs w:val="11"/>
        </w:rPr>
      </w:pPr>
    </w:p>
    <w:p w14:paraId="229A4F00" w14:textId="08C642CD" w:rsidR="00302423" w:rsidRDefault="00302423" w:rsidP="003C3406">
      <w:pPr>
        <w:pStyle w:val="Heading4"/>
        <w:jc w:val="both"/>
      </w:pPr>
      <w:r>
        <w:t>Wyandotte Creek GSA Board Update</w:t>
      </w:r>
    </w:p>
    <w:p w14:paraId="41AAA3E3" w14:textId="167C45FA" w:rsidR="005316F5" w:rsidRDefault="001B0C06" w:rsidP="003C3406">
      <w:pPr>
        <w:jc w:val="both"/>
      </w:pPr>
      <w:r>
        <w:t xml:space="preserve">The Wyandotte Creek </w:t>
      </w:r>
      <w:r w:rsidR="00310FEE">
        <w:t xml:space="preserve">GSA Board met </w:t>
      </w:r>
      <w:r w:rsidR="00585A2F">
        <w:t xml:space="preserve">on </w:t>
      </w:r>
      <w:r w:rsidR="005316F5">
        <w:t xml:space="preserve">February </w:t>
      </w:r>
      <w:r w:rsidR="006D7228" w:rsidRPr="006D7228">
        <w:t>2</w:t>
      </w:r>
      <w:r w:rsidR="005316F5">
        <w:t>5</w:t>
      </w:r>
      <w:r w:rsidR="00767386" w:rsidRPr="006D7228">
        <w:t>, 202</w:t>
      </w:r>
      <w:r w:rsidR="006D7228" w:rsidRPr="006D7228">
        <w:t>1</w:t>
      </w:r>
      <w:r w:rsidR="005316F5">
        <w:t xml:space="preserve"> for a board workshop focused on Sustainable Management Criteria (SMC) [</w:t>
      </w:r>
      <w:hyperlink r:id="rId19" w:history="1">
        <w:r w:rsidR="005316F5" w:rsidRPr="005316F5">
          <w:rPr>
            <w:rStyle w:val="Hyperlink"/>
          </w:rPr>
          <w:t>Access Materials</w:t>
        </w:r>
      </w:hyperlink>
      <w:r w:rsidR="005316F5">
        <w:t xml:space="preserve">]. Overall, the board </w:t>
      </w:r>
      <w:r w:rsidR="007831B0">
        <w:t xml:space="preserve">expressed support for </w:t>
      </w:r>
      <w:r w:rsidR="005316F5">
        <w:t>the approach, methodology, and the idea of proceeding with drafting the SMC chapters. All WAC members were present for the meeting</w:t>
      </w:r>
      <w:r w:rsidR="007432B9">
        <w:t xml:space="preserve"> and shared feedback. WAC participants thought the material was presented in a concise and </w:t>
      </w:r>
      <w:r w:rsidR="00322071">
        <w:t>accessible</w:t>
      </w:r>
      <w:r w:rsidR="007432B9">
        <w:t xml:space="preserve"> manner. The meeting was productive and educational. Some suggestions include using updated figures and examples that </w:t>
      </w:r>
      <w:r w:rsidR="00B831E3">
        <w:t xml:space="preserve">clearly and accurately </w:t>
      </w:r>
      <w:r w:rsidR="007432B9">
        <w:t xml:space="preserve">represent conditions in the subbasin, since public participants seem to pay </w:t>
      </w:r>
      <w:r w:rsidR="00B831E3">
        <w:t xml:space="preserve">close </w:t>
      </w:r>
      <w:r w:rsidR="007432B9">
        <w:t>attention to these graphics. Lastly, a WAC member seemed concern</w:t>
      </w:r>
      <w:r w:rsidR="00DD2A30">
        <w:t>ed</w:t>
      </w:r>
      <w:r w:rsidR="007432B9">
        <w:t xml:space="preserve"> that public participants might feel there is something hidden; therefore, he suggested finding ways to make information more accessible. The GSA could consider sending printed handouts</w:t>
      </w:r>
      <w:r w:rsidR="00C004A5">
        <w:t xml:space="preserve"> for the public, through outreach partners and stakeholders,</w:t>
      </w:r>
      <w:r w:rsidR="007432B9">
        <w:t xml:space="preserve"> to spread the word </w:t>
      </w:r>
      <w:r w:rsidR="00C004A5">
        <w:t xml:space="preserve">for future meetings. </w:t>
      </w:r>
    </w:p>
    <w:p w14:paraId="37006377" w14:textId="26CA968E" w:rsidR="00310FEE" w:rsidRDefault="00310FEE" w:rsidP="003C3406">
      <w:pPr>
        <w:jc w:val="both"/>
      </w:pPr>
    </w:p>
    <w:p w14:paraId="6F6BBDEA" w14:textId="7B7B46BD" w:rsidR="00302423" w:rsidRDefault="00302423" w:rsidP="003C3406">
      <w:pPr>
        <w:pStyle w:val="Heading4"/>
        <w:jc w:val="both"/>
      </w:pPr>
      <w:r>
        <w:t>Inter-basin Coordination Update</w:t>
      </w:r>
    </w:p>
    <w:p w14:paraId="121D8FE2" w14:textId="5F2F16C4" w:rsidR="00EB1DE1" w:rsidRPr="00796695" w:rsidRDefault="00E23522" w:rsidP="00B14222">
      <w:pPr>
        <w:jc w:val="both"/>
      </w:pPr>
      <w:r>
        <w:t xml:space="preserve">CBI provided a brief update on inter-basin coordination efforts in the Northern Sacramento </w:t>
      </w:r>
      <w:r w:rsidR="00CF21FD">
        <w:t>Valley</w:t>
      </w:r>
      <w:r w:rsidR="009764DC">
        <w:t xml:space="preserve"> (NSV)</w:t>
      </w:r>
      <w:r w:rsidR="002F7D2B">
        <w:t>.</w:t>
      </w:r>
      <w:r w:rsidR="00D01BF7">
        <w:t xml:space="preserve"> </w:t>
      </w:r>
      <w:r w:rsidR="002F7D2B">
        <w:t>S</w:t>
      </w:r>
      <w:r w:rsidRPr="00582FE2">
        <w:t xml:space="preserve">taff </w:t>
      </w:r>
      <w:r w:rsidR="002F7D2B">
        <w:t>representatives</w:t>
      </w:r>
      <w:r w:rsidRPr="00582FE2">
        <w:t xml:space="preserve"> from 11 subbasins (Antelope, Bowman, Butte, Colusa, Corning, Los Molinos, Red Bluff, Sutter, Vina, Wyandotte Creek, and Yolo)</w:t>
      </w:r>
      <w:r w:rsidR="002F7D2B">
        <w:t xml:space="preserve"> met on </w:t>
      </w:r>
      <w:r w:rsidR="007432B9">
        <w:t>March 2</w:t>
      </w:r>
      <w:r w:rsidR="007432B9">
        <w:rPr>
          <w:vertAlign w:val="superscript"/>
        </w:rPr>
        <w:t>nd</w:t>
      </w:r>
      <w:r w:rsidR="002F7D2B">
        <w:t xml:space="preserve"> to</w:t>
      </w:r>
      <w:r w:rsidR="00935DE2">
        <w:t xml:space="preserve"> </w:t>
      </w:r>
      <w:r w:rsidR="00935DE2" w:rsidRPr="0000173B">
        <w:t>discuss desired outcomes for inter-basin coordination through GSP implementation</w:t>
      </w:r>
      <w:r w:rsidR="00935DE2">
        <w:t xml:space="preserve">, begin discussing key pillars and elements for a framework for sustained inter-basin coordination, </w:t>
      </w:r>
      <w:r w:rsidR="00935DE2" w:rsidRPr="0000173B">
        <w:t>provide updates on their G</w:t>
      </w:r>
      <w:r w:rsidR="00935DE2">
        <w:t xml:space="preserve">roundwater </w:t>
      </w:r>
      <w:r w:rsidR="00935DE2" w:rsidRPr="0000173B">
        <w:t>S</w:t>
      </w:r>
      <w:r w:rsidR="00935DE2">
        <w:t xml:space="preserve">ustainability </w:t>
      </w:r>
      <w:r w:rsidR="00935DE2" w:rsidRPr="0000173B">
        <w:t>P</w:t>
      </w:r>
      <w:r w:rsidR="00935DE2">
        <w:t>lan (GSP)</w:t>
      </w:r>
      <w:r w:rsidR="00935DE2" w:rsidRPr="0000173B">
        <w:t xml:space="preserve"> development status</w:t>
      </w:r>
      <w:r w:rsidR="00935DE2">
        <w:t xml:space="preserve">, and determine next steps for technical information-sharing efforts. </w:t>
      </w:r>
      <w:r w:rsidR="00935DE2" w:rsidRPr="00935DE2">
        <w:rPr>
          <w:color w:val="000000" w:themeColor="text1"/>
        </w:rPr>
        <w:t>Efforts will shift towards establishing a framework for continued inter-basin coordination and dialogue</w:t>
      </w:r>
      <w:r w:rsidR="00935DE2" w:rsidRPr="00935DE2">
        <w:rPr>
          <w:b/>
          <w:bCs/>
          <w:color w:val="000000" w:themeColor="text1"/>
        </w:rPr>
        <w:t xml:space="preserve"> </w:t>
      </w:r>
      <w:r w:rsidR="00935DE2" w:rsidRPr="00935DE2">
        <w:rPr>
          <w:color w:val="000000" w:themeColor="text1"/>
        </w:rPr>
        <w:t>throughout GSP implementation. Staff and consultants will continue to share technical information during GSP development that contributes to a shared regional understanding of basin conditions. Subbasin representatives will provide regular inter-basin coordination updates and gather public input related to the direction of current efforts and desired priorities, shared concerns, and possible ideas for inter-basin coordination during GSP implementation.</w:t>
      </w:r>
      <w:r w:rsidR="00935DE2">
        <w:rPr>
          <w:color w:val="000000" w:themeColor="text1"/>
        </w:rPr>
        <w:t xml:space="preserve"> </w:t>
      </w:r>
      <w:r>
        <w:t xml:space="preserve">More </w:t>
      </w:r>
      <w:r w:rsidRPr="00582FE2">
        <w:t>information</w:t>
      </w:r>
      <w:r>
        <w:t xml:space="preserve"> can be found</w:t>
      </w:r>
      <w:r w:rsidRPr="00582FE2">
        <w:t xml:space="preserve"> at </w:t>
      </w:r>
      <w:hyperlink r:id="rId20" w:history="1">
        <w:r w:rsidRPr="00582FE2">
          <w:rPr>
            <w:rStyle w:val="Hyperlink"/>
          </w:rPr>
          <w:t>https://www.buttecounty.net/waterresourceconservation/Sustainable-Groundwater-Management-Act/Inter-basin-Coordination</w:t>
        </w:r>
      </w:hyperlink>
      <w:r w:rsidRPr="00582FE2">
        <w:rPr>
          <w:rStyle w:val="Hyperlink"/>
        </w:rPr>
        <w:t xml:space="preserve">. </w:t>
      </w:r>
      <w:bookmarkStart w:id="0" w:name="_6._Overview_of"/>
      <w:bookmarkEnd w:id="0"/>
    </w:p>
    <w:p w14:paraId="7E7CA5FE" w14:textId="77777777" w:rsidR="00521835" w:rsidRDefault="00521835" w:rsidP="00B14222">
      <w:pPr>
        <w:pStyle w:val="Heading4"/>
      </w:pPr>
    </w:p>
    <w:p w14:paraId="4A40851E" w14:textId="3D1234B4" w:rsidR="00B14222" w:rsidRDefault="00B14222" w:rsidP="00B14222">
      <w:pPr>
        <w:pStyle w:val="Heading4"/>
      </w:pPr>
      <w:r w:rsidRPr="00B14222">
        <w:t xml:space="preserve">Projects and Management Actions (PMAs) </w:t>
      </w:r>
    </w:p>
    <w:p w14:paraId="068ABA47" w14:textId="3895342E" w:rsidR="007D1E7C" w:rsidRDefault="00796695" w:rsidP="004E363C">
      <w:pPr>
        <w:jc w:val="both"/>
        <w:rPr>
          <w:rFonts w:cstheme="minorHAnsi"/>
          <w:bCs/>
        </w:rPr>
      </w:pPr>
      <w:r>
        <w:rPr>
          <w:rFonts w:cstheme="minorHAnsi"/>
          <w:bCs/>
        </w:rPr>
        <w:t>A</w:t>
      </w:r>
      <w:r w:rsidR="007D1E7C">
        <w:rPr>
          <w:rFonts w:cstheme="minorHAnsi"/>
          <w:bCs/>
        </w:rPr>
        <w:t>.</w:t>
      </w:r>
      <w:r>
        <w:rPr>
          <w:rFonts w:cstheme="minorHAnsi"/>
          <w:bCs/>
        </w:rPr>
        <w:t xml:space="preserve"> Hussain (Geosyntec) gave a presentation </w:t>
      </w:r>
      <w:r w:rsidRPr="00796695">
        <w:rPr>
          <w:rFonts w:cstheme="minorHAnsi"/>
          <w:bCs/>
        </w:rPr>
        <w:t>focused on potential groundwater concerns and opportunities that may warrant the implementation of PMAs</w:t>
      </w:r>
      <w:r w:rsidR="007D1E7C">
        <w:rPr>
          <w:rFonts w:cstheme="minorHAnsi"/>
          <w:bCs/>
        </w:rPr>
        <w:t xml:space="preserve"> </w:t>
      </w:r>
      <w:r w:rsidRPr="00796695">
        <w:rPr>
          <w:rFonts w:cstheme="minorHAnsi"/>
          <w:bCs/>
        </w:rPr>
        <w:t>[</w:t>
      </w:r>
      <w:hyperlink r:id="rId21" w:history="1">
        <w:r w:rsidRPr="00796695">
          <w:rPr>
            <w:rStyle w:val="Hyperlink"/>
            <w:rFonts w:cstheme="minorHAnsi"/>
            <w:bCs/>
          </w:rPr>
          <w:t>Access Slides</w:t>
        </w:r>
      </w:hyperlink>
      <w:r w:rsidR="007D1E7C">
        <w:rPr>
          <w:rStyle w:val="Hyperlink"/>
          <w:rFonts w:cstheme="minorHAnsi"/>
          <w:bCs/>
        </w:rPr>
        <w:t>]</w:t>
      </w:r>
      <w:r w:rsidR="007D1E7C">
        <w:rPr>
          <w:rFonts w:cstheme="minorHAnsi"/>
          <w:bCs/>
        </w:rPr>
        <w:t>.</w:t>
      </w:r>
      <w:r w:rsidR="007D1E7C">
        <w:rPr>
          <w:rFonts w:cstheme="minorHAnsi"/>
          <w:b/>
          <w:i/>
          <w:iCs/>
          <w:color w:val="4A66AC" w:themeColor="accent1"/>
        </w:rPr>
        <w:t xml:space="preserve"> </w:t>
      </w:r>
      <w:r w:rsidR="00BA7969">
        <w:t>The</w:t>
      </w:r>
      <w:r w:rsidR="00BA7969" w:rsidRPr="00AD0BEF">
        <w:t xml:space="preserve"> PMAs comprise efforts to achieve sustainability goals, by either </w:t>
      </w:r>
      <w:r w:rsidR="00BA7969">
        <w:t xml:space="preserve">reducing water demand or increasing water supply. Geosyntec shared some examples to generate discussion with the advisory committee. The GSA can include a variety of PMAs in their portfolio to attain SMC. </w:t>
      </w:r>
    </w:p>
    <w:p w14:paraId="2F419E73" w14:textId="77777777" w:rsidR="00BA7969" w:rsidRDefault="00BA7969" w:rsidP="00BA7969">
      <w:pPr>
        <w:pStyle w:val="Heading4"/>
      </w:pPr>
    </w:p>
    <w:p w14:paraId="671C93DF" w14:textId="632C22D8" w:rsidR="00BA7969" w:rsidRDefault="00BA7969" w:rsidP="00BA7969">
      <w:pPr>
        <w:pStyle w:val="Heading4"/>
      </w:pPr>
      <w:r>
        <w:t>Brainstorm Ideas</w:t>
      </w:r>
    </w:p>
    <w:p w14:paraId="0389F11B" w14:textId="292B6EDC" w:rsidR="0082365B" w:rsidRDefault="00BA7969" w:rsidP="004E363C">
      <w:pPr>
        <w:jc w:val="both"/>
        <w:rPr>
          <w:rFonts w:cstheme="minorHAnsi"/>
          <w:bCs/>
        </w:rPr>
      </w:pPr>
      <w:r w:rsidRPr="00796695">
        <w:rPr>
          <w:rFonts w:cstheme="minorHAnsi"/>
          <w:bCs/>
        </w:rPr>
        <w:t>WAC members engaged in a brainstorm activity to identify possible PMAs</w:t>
      </w:r>
      <w:r>
        <w:rPr>
          <w:rFonts w:cstheme="minorHAnsi"/>
          <w:bCs/>
        </w:rPr>
        <w:t xml:space="preserve">, in relation to the various sustainability indicators. Main ideas emerging from the presentation and discussion are summarized below. </w:t>
      </w:r>
      <w:r w:rsidR="00D20B90">
        <w:rPr>
          <w:rFonts w:cstheme="minorHAnsi"/>
          <w:bCs/>
        </w:rPr>
        <w:t xml:space="preserve">The purpose of the exercise was to identify a variety of potential PMAs. Some of these ideas may not be desired or pursued by the Wyandotte Creek’s GSA. </w:t>
      </w:r>
      <w:r w:rsidR="006D304B">
        <w:rPr>
          <w:rFonts w:cstheme="minorHAnsi"/>
          <w:bCs/>
        </w:rPr>
        <w:t>The technical consulting team will take ideas from discussion and conduct further analysis.</w:t>
      </w:r>
      <w:r w:rsidR="00017544">
        <w:rPr>
          <w:rFonts w:cstheme="minorHAnsi"/>
          <w:bCs/>
        </w:rPr>
        <w:t xml:space="preserve"> </w:t>
      </w:r>
    </w:p>
    <w:p w14:paraId="4947D929" w14:textId="77777777" w:rsidR="00252565" w:rsidRPr="00521835" w:rsidRDefault="00252565" w:rsidP="004E363C">
      <w:pPr>
        <w:jc w:val="both"/>
        <w:rPr>
          <w:rFonts w:cstheme="minorHAnsi"/>
          <w:bCs/>
        </w:rPr>
      </w:pPr>
    </w:p>
    <w:tbl>
      <w:tblPr>
        <w:tblStyle w:val="PlainTable5"/>
        <w:tblW w:w="10316" w:type="dxa"/>
        <w:tblLook w:val="04A0" w:firstRow="1" w:lastRow="0" w:firstColumn="1" w:lastColumn="0" w:noHBand="0" w:noVBand="1"/>
      </w:tblPr>
      <w:tblGrid>
        <w:gridCol w:w="4419"/>
        <w:gridCol w:w="3179"/>
        <w:gridCol w:w="597"/>
        <w:gridCol w:w="985"/>
        <w:gridCol w:w="915"/>
        <w:gridCol w:w="221"/>
      </w:tblGrid>
      <w:tr w:rsidR="0082365B" w:rsidRPr="00135D8B" w14:paraId="024FF14A" w14:textId="77777777" w:rsidTr="00D26345">
        <w:trPr>
          <w:gridAfter w:val="1"/>
          <w:cnfStyle w:val="100000000000" w:firstRow="1" w:lastRow="0" w:firstColumn="0" w:lastColumn="0" w:oddVBand="0" w:evenVBand="0" w:oddHBand="0" w:evenHBand="0" w:firstRowFirstColumn="0" w:firstRowLastColumn="0" w:lastRowFirstColumn="0" w:lastRowLastColumn="0"/>
          <w:wAfter w:w="221" w:type="dxa"/>
          <w:trHeight w:val="235"/>
        </w:trPr>
        <w:tc>
          <w:tcPr>
            <w:cnfStyle w:val="001000000100" w:firstRow="0" w:lastRow="0" w:firstColumn="1" w:lastColumn="0" w:oddVBand="0" w:evenVBand="0" w:oddHBand="0" w:evenHBand="0" w:firstRowFirstColumn="1" w:firstRowLastColumn="0" w:lastRowFirstColumn="0" w:lastRowLastColumn="0"/>
            <w:tcW w:w="4419" w:type="dxa"/>
          </w:tcPr>
          <w:p w14:paraId="5E28BDCF" w14:textId="77777777" w:rsidR="0082365B" w:rsidRPr="00135D8B" w:rsidRDefault="0082365B" w:rsidP="003E13E2">
            <w:pPr>
              <w:jc w:val="center"/>
              <w:rPr>
                <w:rFonts w:ascii="Calibri" w:hAnsi="Calibri"/>
                <w:sz w:val="20"/>
                <w:szCs w:val="20"/>
              </w:rPr>
            </w:pPr>
          </w:p>
        </w:tc>
        <w:tc>
          <w:tcPr>
            <w:tcW w:w="5676" w:type="dxa"/>
            <w:gridSpan w:val="4"/>
          </w:tcPr>
          <w:p w14:paraId="5C068CAF" w14:textId="77777777" w:rsidR="0082365B" w:rsidRPr="00135D8B" w:rsidRDefault="0082365B" w:rsidP="003E13E2">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35D8B">
              <w:rPr>
                <w:rFonts w:ascii="Calibri" w:hAnsi="Calibri"/>
                <w:sz w:val="20"/>
                <w:szCs w:val="20"/>
              </w:rPr>
              <w:t>Sustainability Indicator</w:t>
            </w:r>
            <w:r>
              <w:rPr>
                <w:rFonts w:ascii="Calibri" w:hAnsi="Calibri"/>
                <w:sz w:val="20"/>
                <w:szCs w:val="20"/>
              </w:rPr>
              <w:t>s Potentially</w:t>
            </w:r>
            <w:r w:rsidRPr="00135D8B">
              <w:rPr>
                <w:rFonts w:ascii="Calibri" w:hAnsi="Calibri"/>
                <w:sz w:val="20"/>
                <w:szCs w:val="20"/>
              </w:rPr>
              <w:t xml:space="preserve"> Benefiting</w:t>
            </w:r>
          </w:p>
        </w:tc>
      </w:tr>
      <w:tr w:rsidR="0082365B" w:rsidRPr="00135D8B" w14:paraId="2BC75B94" w14:textId="77777777" w:rsidTr="00D26345">
        <w:trPr>
          <w:gridAfter w:val="1"/>
          <w:cnfStyle w:val="000000100000" w:firstRow="0" w:lastRow="0" w:firstColumn="0" w:lastColumn="0" w:oddVBand="0" w:evenVBand="0" w:oddHBand="1" w:evenHBand="0" w:firstRowFirstColumn="0" w:firstRowLastColumn="0" w:lastRowFirstColumn="0" w:lastRowLastColumn="0"/>
          <w:wAfter w:w="221" w:type="dxa"/>
          <w:trHeight w:val="558"/>
        </w:trPr>
        <w:tc>
          <w:tcPr>
            <w:cnfStyle w:val="001000000000" w:firstRow="0" w:lastRow="0" w:firstColumn="1" w:lastColumn="0" w:oddVBand="0" w:evenVBand="0" w:oddHBand="0" w:evenHBand="0" w:firstRowFirstColumn="0" w:firstRowLastColumn="0" w:lastRowFirstColumn="0" w:lastRowLastColumn="0"/>
            <w:tcW w:w="4419" w:type="dxa"/>
          </w:tcPr>
          <w:p w14:paraId="4FE863F2" w14:textId="77777777" w:rsidR="0082365B" w:rsidRPr="00135D8B" w:rsidRDefault="0082365B" w:rsidP="003E13E2">
            <w:pPr>
              <w:jc w:val="center"/>
              <w:rPr>
                <w:rFonts w:ascii="Calibri" w:hAnsi="Calibri"/>
                <w:sz w:val="20"/>
                <w:szCs w:val="20"/>
              </w:rPr>
            </w:pPr>
            <w:r w:rsidRPr="00135D8B">
              <w:rPr>
                <w:rFonts w:ascii="Calibri" w:hAnsi="Calibri"/>
                <w:sz w:val="20"/>
                <w:szCs w:val="20"/>
              </w:rPr>
              <w:t>P</w:t>
            </w:r>
            <w:r>
              <w:rPr>
                <w:rFonts w:ascii="Calibri" w:hAnsi="Calibri"/>
                <w:sz w:val="20"/>
                <w:szCs w:val="20"/>
              </w:rPr>
              <w:t>otential P</w:t>
            </w:r>
            <w:r w:rsidRPr="00135D8B">
              <w:rPr>
                <w:rFonts w:ascii="Calibri" w:hAnsi="Calibri"/>
                <w:sz w:val="20"/>
                <w:szCs w:val="20"/>
              </w:rPr>
              <w:t xml:space="preserve">MA </w:t>
            </w:r>
            <w:r>
              <w:rPr>
                <w:rFonts w:ascii="Calibri" w:hAnsi="Calibri"/>
                <w:sz w:val="20"/>
                <w:szCs w:val="20"/>
              </w:rPr>
              <w:t>Concepts</w:t>
            </w:r>
          </w:p>
        </w:tc>
        <w:tc>
          <w:tcPr>
            <w:tcW w:w="3179" w:type="dxa"/>
          </w:tcPr>
          <w:p w14:paraId="214F205F"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135D8B">
              <w:rPr>
                <w:rFonts w:ascii="Calibri" w:hAnsi="Calibri"/>
                <w:sz w:val="20"/>
                <w:szCs w:val="20"/>
              </w:rPr>
              <w:t xml:space="preserve">Groundwater </w:t>
            </w:r>
            <w:r w:rsidRPr="00135D8B">
              <w:rPr>
                <w:rFonts w:ascii="Calibri" w:hAnsi="Calibri"/>
                <w:b/>
                <w:bCs/>
                <w:sz w:val="20"/>
                <w:szCs w:val="20"/>
              </w:rPr>
              <w:t xml:space="preserve">Levels </w:t>
            </w:r>
          </w:p>
          <w:p w14:paraId="7399A4BD"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35D8B">
              <w:rPr>
                <w:rFonts w:ascii="Calibri" w:hAnsi="Calibri"/>
                <w:b/>
                <w:bCs/>
                <w:sz w:val="20"/>
                <w:szCs w:val="20"/>
              </w:rPr>
              <w:t>(</w:t>
            </w:r>
            <w:r w:rsidRPr="00135D8B">
              <w:rPr>
                <w:rFonts w:ascii="Calibri" w:hAnsi="Calibri"/>
                <w:sz w:val="20"/>
                <w:szCs w:val="20"/>
              </w:rPr>
              <w:t>proxy for Storage and Subsidence)</w:t>
            </w:r>
          </w:p>
        </w:tc>
        <w:tc>
          <w:tcPr>
            <w:tcW w:w="1582" w:type="dxa"/>
            <w:gridSpan w:val="2"/>
          </w:tcPr>
          <w:p w14:paraId="6851EAC2"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Surface Water Depletion</w:t>
            </w:r>
          </w:p>
        </w:tc>
        <w:tc>
          <w:tcPr>
            <w:tcW w:w="915" w:type="dxa"/>
          </w:tcPr>
          <w:p w14:paraId="29A7F74F"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Water Quality</w:t>
            </w:r>
          </w:p>
        </w:tc>
      </w:tr>
      <w:tr w:rsidR="0082365B" w:rsidRPr="00135D8B" w14:paraId="3CAA30B1" w14:textId="77777777" w:rsidTr="00D26345">
        <w:trPr>
          <w:trHeight w:val="235"/>
        </w:trPr>
        <w:tc>
          <w:tcPr>
            <w:cnfStyle w:val="001000000000" w:firstRow="0" w:lastRow="0" w:firstColumn="1" w:lastColumn="0" w:oddVBand="0" w:evenVBand="0" w:oddHBand="0" w:evenHBand="0" w:firstRowFirstColumn="0" w:firstRowLastColumn="0" w:lastRowFirstColumn="0" w:lastRowLastColumn="0"/>
            <w:tcW w:w="4419" w:type="dxa"/>
            <w:shd w:val="clear" w:color="auto" w:fill="7F8FA9" w:themeFill="accent4"/>
          </w:tcPr>
          <w:p w14:paraId="1A111A5B" w14:textId="77777777" w:rsidR="0082365B" w:rsidRPr="00135D8B" w:rsidRDefault="0082365B" w:rsidP="003E13E2">
            <w:pPr>
              <w:jc w:val="center"/>
              <w:rPr>
                <w:rFonts w:ascii="Calibri" w:hAnsi="Calibri"/>
                <w:sz w:val="20"/>
                <w:szCs w:val="20"/>
              </w:rPr>
            </w:pPr>
            <w:r>
              <w:rPr>
                <w:rFonts w:ascii="Calibri" w:hAnsi="Calibri"/>
                <w:sz w:val="20"/>
                <w:szCs w:val="20"/>
              </w:rPr>
              <w:t>Projects</w:t>
            </w:r>
          </w:p>
        </w:tc>
        <w:tc>
          <w:tcPr>
            <w:tcW w:w="3179" w:type="dxa"/>
            <w:shd w:val="clear" w:color="auto" w:fill="7F8FA9" w:themeFill="accent4"/>
          </w:tcPr>
          <w:p w14:paraId="1D2CC384"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97" w:type="dxa"/>
            <w:shd w:val="clear" w:color="auto" w:fill="7F8FA9" w:themeFill="accent4"/>
          </w:tcPr>
          <w:p w14:paraId="59556A1B"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shd w:val="clear" w:color="auto" w:fill="7F8FA9" w:themeFill="accent4"/>
          </w:tcPr>
          <w:p w14:paraId="3CD46EC4"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7EB95620" w14:textId="77777777" w:rsidTr="00D2634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419" w:type="dxa"/>
          </w:tcPr>
          <w:p w14:paraId="681AC7D2" w14:textId="77777777" w:rsidR="0082365B" w:rsidRDefault="0082365B" w:rsidP="003E13E2">
            <w:pPr>
              <w:jc w:val="left"/>
              <w:rPr>
                <w:rFonts w:ascii="Calibri" w:hAnsi="Calibri"/>
                <w:sz w:val="20"/>
                <w:szCs w:val="20"/>
              </w:rPr>
            </w:pPr>
            <w:r>
              <w:rPr>
                <w:rFonts w:ascii="Calibri" w:hAnsi="Calibri"/>
                <w:sz w:val="20"/>
                <w:szCs w:val="20"/>
              </w:rPr>
              <w:t>Data gathering, sharing, and analysis</w:t>
            </w:r>
          </w:p>
        </w:tc>
        <w:tc>
          <w:tcPr>
            <w:tcW w:w="3179" w:type="dxa"/>
          </w:tcPr>
          <w:p w14:paraId="6670B51A"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0CE0A347"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20E4A5CC"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82365B" w:rsidRPr="00135D8B" w14:paraId="7655FDC2" w14:textId="77777777" w:rsidTr="00D26345">
        <w:trPr>
          <w:trHeight w:val="235"/>
        </w:trPr>
        <w:tc>
          <w:tcPr>
            <w:cnfStyle w:val="001000000000" w:firstRow="0" w:lastRow="0" w:firstColumn="1" w:lastColumn="0" w:oddVBand="0" w:evenVBand="0" w:oddHBand="0" w:evenHBand="0" w:firstRowFirstColumn="0" w:firstRowLastColumn="0" w:lastRowFirstColumn="0" w:lastRowLastColumn="0"/>
            <w:tcW w:w="4419" w:type="dxa"/>
          </w:tcPr>
          <w:p w14:paraId="272A13B8" w14:textId="77777777" w:rsidR="0082365B" w:rsidRDefault="0082365B" w:rsidP="003E13E2">
            <w:pPr>
              <w:jc w:val="left"/>
              <w:rPr>
                <w:rFonts w:ascii="Calibri" w:hAnsi="Calibri"/>
                <w:sz w:val="20"/>
                <w:szCs w:val="20"/>
              </w:rPr>
            </w:pPr>
            <w:r>
              <w:rPr>
                <w:rFonts w:ascii="Calibri" w:hAnsi="Calibri"/>
                <w:sz w:val="20"/>
                <w:szCs w:val="20"/>
              </w:rPr>
              <w:t>Domestic well mitigation (e.g., deepening wells)</w:t>
            </w:r>
          </w:p>
        </w:tc>
        <w:tc>
          <w:tcPr>
            <w:tcW w:w="3179" w:type="dxa"/>
          </w:tcPr>
          <w:p w14:paraId="14434AB2"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749541C3"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tcPr>
          <w:p w14:paraId="1D08D166"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20AF98A7" w14:textId="77777777" w:rsidTr="00D2634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419" w:type="dxa"/>
          </w:tcPr>
          <w:p w14:paraId="5BF4F529" w14:textId="77777777" w:rsidR="0082365B" w:rsidRPr="00135D8B" w:rsidRDefault="0082365B" w:rsidP="003E13E2">
            <w:pPr>
              <w:jc w:val="left"/>
              <w:rPr>
                <w:rFonts w:ascii="Calibri" w:hAnsi="Calibri"/>
                <w:sz w:val="20"/>
                <w:szCs w:val="20"/>
              </w:rPr>
            </w:pPr>
            <w:r w:rsidRPr="00135D8B">
              <w:rPr>
                <w:rFonts w:ascii="Calibri" w:hAnsi="Calibri"/>
                <w:sz w:val="20"/>
                <w:szCs w:val="20"/>
              </w:rPr>
              <w:t>Education/outreach</w:t>
            </w:r>
          </w:p>
        </w:tc>
        <w:tc>
          <w:tcPr>
            <w:tcW w:w="3179" w:type="dxa"/>
          </w:tcPr>
          <w:p w14:paraId="5F6DFF22"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19E1A202"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0010D45D"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82365B" w:rsidRPr="00135D8B" w14:paraId="03B5102F" w14:textId="77777777" w:rsidTr="00D26345">
        <w:trPr>
          <w:trHeight w:val="484"/>
        </w:trPr>
        <w:tc>
          <w:tcPr>
            <w:cnfStyle w:val="001000000000" w:firstRow="0" w:lastRow="0" w:firstColumn="1" w:lastColumn="0" w:oddVBand="0" w:evenVBand="0" w:oddHBand="0" w:evenHBand="0" w:firstRowFirstColumn="0" w:firstRowLastColumn="0" w:lastRowFirstColumn="0" w:lastRowLastColumn="0"/>
            <w:tcW w:w="4419" w:type="dxa"/>
          </w:tcPr>
          <w:p w14:paraId="0B80003C" w14:textId="77777777" w:rsidR="0082365B" w:rsidRPr="00135D8B" w:rsidRDefault="0082365B" w:rsidP="003E13E2">
            <w:pPr>
              <w:jc w:val="left"/>
              <w:rPr>
                <w:rFonts w:ascii="Calibri" w:hAnsi="Calibri"/>
                <w:sz w:val="20"/>
                <w:szCs w:val="20"/>
              </w:rPr>
            </w:pPr>
            <w:r w:rsidRPr="00135D8B">
              <w:rPr>
                <w:rFonts w:ascii="Calibri" w:hAnsi="Calibri"/>
                <w:sz w:val="20"/>
                <w:szCs w:val="20"/>
              </w:rPr>
              <w:t>Efficiency improvements</w:t>
            </w:r>
            <w:r>
              <w:rPr>
                <w:rFonts w:ascii="Calibri" w:hAnsi="Calibri"/>
                <w:sz w:val="20"/>
                <w:szCs w:val="20"/>
              </w:rPr>
              <w:t xml:space="preserve"> (surface water, irrigation, conveyance, etc.)</w:t>
            </w:r>
          </w:p>
        </w:tc>
        <w:tc>
          <w:tcPr>
            <w:tcW w:w="3179" w:type="dxa"/>
          </w:tcPr>
          <w:p w14:paraId="4895BC70"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336AE8D5"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27730C8C"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2B2A1153"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tcPr>
          <w:p w14:paraId="543A8CD3" w14:textId="77777777" w:rsidR="0082365B" w:rsidRDefault="0082365B" w:rsidP="003E13E2">
            <w:pPr>
              <w:jc w:val="left"/>
              <w:rPr>
                <w:rFonts w:ascii="Calibri" w:hAnsi="Calibri"/>
                <w:sz w:val="20"/>
                <w:szCs w:val="20"/>
              </w:rPr>
            </w:pPr>
            <w:r>
              <w:rPr>
                <w:rFonts w:ascii="Calibri" w:hAnsi="Calibri"/>
                <w:sz w:val="20"/>
                <w:szCs w:val="20"/>
              </w:rPr>
              <w:t>Flow control/stormwater projects</w:t>
            </w:r>
          </w:p>
        </w:tc>
        <w:tc>
          <w:tcPr>
            <w:tcW w:w="3179" w:type="dxa"/>
          </w:tcPr>
          <w:p w14:paraId="65396BDE"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66EC0F18"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090BF7B2"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82365B" w:rsidRPr="00135D8B" w14:paraId="49694897" w14:textId="77777777" w:rsidTr="00D26345">
        <w:trPr>
          <w:trHeight w:val="248"/>
        </w:trPr>
        <w:tc>
          <w:tcPr>
            <w:cnfStyle w:val="001000000000" w:firstRow="0" w:lastRow="0" w:firstColumn="1" w:lastColumn="0" w:oddVBand="0" w:evenVBand="0" w:oddHBand="0" w:evenHBand="0" w:firstRowFirstColumn="0" w:firstRowLastColumn="0" w:lastRowFirstColumn="0" w:lastRowLastColumn="0"/>
            <w:tcW w:w="4419" w:type="dxa"/>
          </w:tcPr>
          <w:p w14:paraId="07E776B2" w14:textId="77777777" w:rsidR="0082365B" w:rsidRDefault="0082365B" w:rsidP="003E13E2">
            <w:pPr>
              <w:jc w:val="left"/>
              <w:rPr>
                <w:rFonts w:ascii="Calibri" w:hAnsi="Calibri"/>
                <w:sz w:val="20"/>
                <w:szCs w:val="20"/>
              </w:rPr>
            </w:pPr>
            <w:r>
              <w:rPr>
                <w:rFonts w:ascii="Calibri" w:hAnsi="Calibri"/>
                <w:sz w:val="20"/>
                <w:szCs w:val="20"/>
              </w:rPr>
              <w:t>Fuel reduction projects</w:t>
            </w:r>
          </w:p>
        </w:tc>
        <w:tc>
          <w:tcPr>
            <w:tcW w:w="3179" w:type="dxa"/>
          </w:tcPr>
          <w:p w14:paraId="55C14076"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71D2D8BD"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40D1BDC0"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52C50CDF"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tcPr>
          <w:p w14:paraId="67129A86" w14:textId="77777777" w:rsidR="0082365B" w:rsidRDefault="0082365B" w:rsidP="003E13E2">
            <w:pPr>
              <w:jc w:val="left"/>
              <w:rPr>
                <w:rFonts w:ascii="Calibri" w:hAnsi="Calibri"/>
                <w:sz w:val="20"/>
                <w:szCs w:val="20"/>
              </w:rPr>
            </w:pPr>
            <w:r>
              <w:rPr>
                <w:rFonts w:ascii="Calibri" w:hAnsi="Calibri"/>
                <w:sz w:val="20"/>
                <w:szCs w:val="20"/>
              </w:rPr>
              <w:t>Habitat restoration</w:t>
            </w:r>
          </w:p>
        </w:tc>
        <w:tc>
          <w:tcPr>
            <w:tcW w:w="3179" w:type="dxa"/>
          </w:tcPr>
          <w:p w14:paraId="4FBF066F"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597" w:type="dxa"/>
          </w:tcPr>
          <w:p w14:paraId="6E669E8C"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71DD52F9"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82365B" w:rsidRPr="00135D8B" w14:paraId="1EF553D4" w14:textId="77777777" w:rsidTr="00D26345">
        <w:trPr>
          <w:trHeight w:val="248"/>
        </w:trPr>
        <w:tc>
          <w:tcPr>
            <w:cnfStyle w:val="001000000000" w:firstRow="0" w:lastRow="0" w:firstColumn="1" w:lastColumn="0" w:oddVBand="0" w:evenVBand="0" w:oddHBand="0" w:evenHBand="0" w:firstRowFirstColumn="0" w:firstRowLastColumn="0" w:lastRowFirstColumn="0" w:lastRowLastColumn="0"/>
            <w:tcW w:w="4419" w:type="dxa"/>
          </w:tcPr>
          <w:p w14:paraId="6C8BAEEF" w14:textId="77777777" w:rsidR="0082365B" w:rsidRDefault="0082365B" w:rsidP="003E13E2">
            <w:pPr>
              <w:jc w:val="left"/>
              <w:rPr>
                <w:rFonts w:ascii="Calibri" w:hAnsi="Calibri"/>
                <w:sz w:val="20"/>
                <w:szCs w:val="20"/>
              </w:rPr>
            </w:pPr>
            <w:r>
              <w:rPr>
                <w:rFonts w:ascii="Calibri" w:hAnsi="Calibri"/>
                <w:sz w:val="20"/>
                <w:szCs w:val="20"/>
              </w:rPr>
              <w:t>In-lieu recharge</w:t>
            </w:r>
          </w:p>
        </w:tc>
        <w:tc>
          <w:tcPr>
            <w:tcW w:w="3179" w:type="dxa"/>
          </w:tcPr>
          <w:p w14:paraId="45C3048E"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65928DA1"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425055B8"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183A9217"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tcPr>
          <w:p w14:paraId="449DB9A4" w14:textId="77777777" w:rsidR="0082365B" w:rsidRDefault="0082365B" w:rsidP="003E13E2">
            <w:pPr>
              <w:jc w:val="left"/>
              <w:rPr>
                <w:rFonts w:ascii="Calibri" w:hAnsi="Calibri"/>
                <w:sz w:val="20"/>
                <w:szCs w:val="20"/>
              </w:rPr>
            </w:pPr>
            <w:r>
              <w:rPr>
                <w:rFonts w:ascii="Calibri" w:hAnsi="Calibri"/>
                <w:sz w:val="20"/>
                <w:szCs w:val="20"/>
              </w:rPr>
              <w:t>Infiltration basins/ponds</w:t>
            </w:r>
          </w:p>
        </w:tc>
        <w:tc>
          <w:tcPr>
            <w:tcW w:w="3179" w:type="dxa"/>
          </w:tcPr>
          <w:p w14:paraId="71E7A94F"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5F5728A5"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2DBF1FFA"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25814794" w14:textId="77777777" w:rsidTr="00D26345">
        <w:trPr>
          <w:trHeight w:val="248"/>
        </w:trPr>
        <w:tc>
          <w:tcPr>
            <w:cnfStyle w:val="001000000000" w:firstRow="0" w:lastRow="0" w:firstColumn="1" w:lastColumn="0" w:oddVBand="0" w:evenVBand="0" w:oddHBand="0" w:evenHBand="0" w:firstRowFirstColumn="0" w:firstRowLastColumn="0" w:lastRowFirstColumn="0" w:lastRowLastColumn="0"/>
            <w:tcW w:w="4419" w:type="dxa"/>
          </w:tcPr>
          <w:p w14:paraId="1A032EC9" w14:textId="77777777" w:rsidR="0082365B" w:rsidRDefault="0082365B" w:rsidP="003E13E2">
            <w:pPr>
              <w:jc w:val="left"/>
              <w:rPr>
                <w:rFonts w:ascii="Calibri" w:hAnsi="Calibri"/>
                <w:sz w:val="20"/>
                <w:szCs w:val="20"/>
              </w:rPr>
            </w:pPr>
            <w:r>
              <w:rPr>
                <w:rFonts w:ascii="Calibri" w:hAnsi="Calibri"/>
                <w:sz w:val="20"/>
                <w:szCs w:val="20"/>
              </w:rPr>
              <w:t>Injection Wells</w:t>
            </w:r>
          </w:p>
        </w:tc>
        <w:tc>
          <w:tcPr>
            <w:tcW w:w="3179" w:type="dxa"/>
          </w:tcPr>
          <w:p w14:paraId="072691DD"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6DB691A4"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tcPr>
          <w:p w14:paraId="0FFE2FED"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2A07E8BB" w14:textId="77777777" w:rsidTr="00D26345">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4419" w:type="dxa"/>
          </w:tcPr>
          <w:p w14:paraId="6BA3C03F" w14:textId="77777777" w:rsidR="0082365B" w:rsidRPr="00135D8B" w:rsidRDefault="0082365B" w:rsidP="003E13E2">
            <w:pPr>
              <w:jc w:val="left"/>
              <w:rPr>
                <w:rFonts w:ascii="Calibri" w:hAnsi="Calibri"/>
                <w:sz w:val="20"/>
                <w:szCs w:val="20"/>
              </w:rPr>
            </w:pPr>
            <w:r w:rsidRPr="00135D8B">
              <w:rPr>
                <w:rFonts w:ascii="Calibri" w:hAnsi="Calibri"/>
                <w:sz w:val="20"/>
                <w:szCs w:val="20"/>
              </w:rPr>
              <w:t>Land retirement/fallowing</w:t>
            </w:r>
          </w:p>
        </w:tc>
        <w:tc>
          <w:tcPr>
            <w:tcW w:w="3179" w:type="dxa"/>
          </w:tcPr>
          <w:p w14:paraId="041315AB"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6B33006F"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1EA48ED3"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7FC62ECE" w14:textId="77777777" w:rsidTr="00D26345">
        <w:trPr>
          <w:trHeight w:val="248"/>
        </w:trPr>
        <w:tc>
          <w:tcPr>
            <w:cnfStyle w:val="001000000000" w:firstRow="0" w:lastRow="0" w:firstColumn="1" w:lastColumn="0" w:oddVBand="0" w:evenVBand="0" w:oddHBand="0" w:evenHBand="0" w:firstRowFirstColumn="0" w:firstRowLastColumn="0" w:lastRowFirstColumn="0" w:lastRowLastColumn="0"/>
            <w:tcW w:w="4419" w:type="dxa"/>
          </w:tcPr>
          <w:p w14:paraId="0C780AA1" w14:textId="77777777" w:rsidR="0082365B" w:rsidRPr="00135D8B" w:rsidRDefault="0082365B" w:rsidP="003E13E2">
            <w:pPr>
              <w:jc w:val="left"/>
              <w:rPr>
                <w:rFonts w:ascii="Calibri" w:hAnsi="Calibri"/>
                <w:sz w:val="20"/>
                <w:szCs w:val="20"/>
              </w:rPr>
            </w:pPr>
            <w:r w:rsidRPr="00135D8B">
              <w:rPr>
                <w:rFonts w:ascii="Calibri" w:hAnsi="Calibri"/>
                <w:sz w:val="20"/>
                <w:szCs w:val="20"/>
              </w:rPr>
              <w:t>Managed aquifer recharge  (ASR)</w:t>
            </w:r>
          </w:p>
        </w:tc>
        <w:tc>
          <w:tcPr>
            <w:tcW w:w="3179" w:type="dxa"/>
          </w:tcPr>
          <w:p w14:paraId="743C7AE8"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4F440DDE"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00D4D398"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2CE974B0"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tcPr>
          <w:p w14:paraId="70FE84B4" w14:textId="77777777" w:rsidR="0082365B" w:rsidRPr="00135D8B" w:rsidRDefault="0082365B" w:rsidP="003E13E2">
            <w:pPr>
              <w:jc w:val="left"/>
              <w:rPr>
                <w:rFonts w:ascii="Calibri" w:hAnsi="Calibri"/>
                <w:sz w:val="20"/>
                <w:szCs w:val="20"/>
              </w:rPr>
            </w:pPr>
            <w:r w:rsidRPr="00135D8B">
              <w:rPr>
                <w:rFonts w:ascii="Calibri" w:hAnsi="Calibri"/>
                <w:sz w:val="20"/>
                <w:szCs w:val="20"/>
              </w:rPr>
              <w:t>Management aquifer recharge (infiltration)</w:t>
            </w:r>
          </w:p>
        </w:tc>
        <w:tc>
          <w:tcPr>
            <w:tcW w:w="3179" w:type="dxa"/>
          </w:tcPr>
          <w:p w14:paraId="6F35DA1C"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7FFD5396"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347CA598"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3176BD91" w14:textId="77777777" w:rsidTr="00D26345">
        <w:trPr>
          <w:trHeight w:val="248"/>
        </w:trPr>
        <w:tc>
          <w:tcPr>
            <w:cnfStyle w:val="001000000000" w:firstRow="0" w:lastRow="0" w:firstColumn="1" w:lastColumn="0" w:oddVBand="0" w:evenVBand="0" w:oddHBand="0" w:evenHBand="0" w:firstRowFirstColumn="0" w:firstRowLastColumn="0" w:lastRowFirstColumn="0" w:lastRowLastColumn="0"/>
            <w:tcW w:w="4419" w:type="dxa"/>
          </w:tcPr>
          <w:p w14:paraId="132E4DD2" w14:textId="77777777" w:rsidR="0082365B" w:rsidRDefault="0082365B" w:rsidP="003E13E2">
            <w:pPr>
              <w:jc w:val="left"/>
              <w:rPr>
                <w:rFonts w:ascii="Calibri" w:hAnsi="Calibri"/>
                <w:sz w:val="20"/>
                <w:szCs w:val="20"/>
              </w:rPr>
            </w:pPr>
            <w:r>
              <w:rPr>
                <w:rFonts w:ascii="Calibri" w:hAnsi="Calibri"/>
                <w:sz w:val="20"/>
                <w:szCs w:val="20"/>
              </w:rPr>
              <w:t>Removal of non-native species</w:t>
            </w:r>
          </w:p>
        </w:tc>
        <w:tc>
          <w:tcPr>
            <w:tcW w:w="3179" w:type="dxa"/>
          </w:tcPr>
          <w:p w14:paraId="726C2882"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3A5AFE69"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4FDECD4C"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695C2594"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tcPr>
          <w:p w14:paraId="33533F2A" w14:textId="77777777" w:rsidR="0082365B" w:rsidRDefault="0082365B" w:rsidP="003E13E2">
            <w:pPr>
              <w:jc w:val="left"/>
              <w:rPr>
                <w:rFonts w:ascii="Calibri" w:hAnsi="Calibri"/>
                <w:sz w:val="20"/>
                <w:szCs w:val="20"/>
              </w:rPr>
            </w:pPr>
            <w:r>
              <w:rPr>
                <w:rFonts w:ascii="Calibri" w:hAnsi="Calibri"/>
                <w:sz w:val="20"/>
                <w:szCs w:val="20"/>
              </w:rPr>
              <w:t>Shallow monitoring wells</w:t>
            </w:r>
          </w:p>
        </w:tc>
        <w:tc>
          <w:tcPr>
            <w:tcW w:w="3179" w:type="dxa"/>
          </w:tcPr>
          <w:p w14:paraId="1BAAFFC8"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0A23671D"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0B3773A5"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6AD95096" w14:textId="77777777" w:rsidTr="00D26345">
        <w:trPr>
          <w:trHeight w:val="248"/>
        </w:trPr>
        <w:tc>
          <w:tcPr>
            <w:cnfStyle w:val="001000000000" w:firstRow="0" w:lastRow="0" w:firstColumn="1" w:lastColumn="0" w:oddVBand="0" w:evenVBand="0" w:oddHBand="0" w:evenHBand="0" w:firstRowFirstColumn="0" w:firstRowLastColumn="0" w:lastRowFirstColumn="0" w:lastRowLastColumn="0"/>
            <w:tcW w:w="4419" w:type="dxa"/>
          </w:tcPr>
          <w:p w14:paraId="0F1A9827" w14:textId="77777777" w:rsidR="0082365B" w:rsidRPr="00135D8B" w:rsidRDefault="0082365B" w:rsidP="003E13E2">
            <w:pPr>
              <w:jc w:val="left"/>
              <w:rPr>
                <w:rFonts w:ascii="Calibri" w:hAnsi="Calibri"/>
                <w:sz w:val="20"/>
                <w:szCs w:val="20"/>
              </w:rPr>
            </w:pPr>
            <w:r w:rsidRPr="00135D8B">
              <w:rPr>
                <w:rFonts w:ascii="Calibri" w:hAnsi="Calibri"/>
                <w:sz w:val="20"/>
                <w:szCs w:val="20"/>
              </w:rPr>
              <w:t>Surface water imports</w:t>
            </w:r>
          </w:p>
        </w:tc>
        <w:tc>
          <w:tcPr>
            <w:tcW w:w="3179" w:type="dxa"/>
          </w:tcPr>
          <w:p w14:paraId="0A4BCD8A"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1918D18C"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682B93FD"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6753D4B5"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tcPr>
          <w:p w14:paraId="2DF5781D" w14:textId="77777777" w:rsidR="0082365B" w:rsidRPr="00135D8B" w:rsidRDefault="0082365B" w:rsidP="003E13E2">
            <w:pPr>
              <w:jc w:val="left"/>
              <w:rPr>
                <w:rFonts w:ascii="Calibri" w:hAnsi="Calibri"/>
                <w:sz w:val="20"/>
                <w:szCs w:val="20"/>
              </w:rPr>
            </w:pPr>
            <w:r>
              <w:rPr>
                <w:rFonts w:ascii="Calibri" w:hAnsi="Calibri"/>
                <w:sz w:val="20"/>
                <w:szCs w:val="20"/>
              </w:rPr>
              <w:t xml:space="preserve">Water </w:t>
            </w:r>
            <w:r w:rsidRPr="00135D8B">
              <w:rPr>
                <w:rFonts w:ascii="Calibri" w:hAnsi="Calibri"/>
                <w:sz w:val="20"/>
                <w:szCs w:val="20"/>
              </w:rPr>
              <w:t xml:space="preserve">Conservation </w:t>
            </w:r>
          </w:p>
        </w:tc>
        <w:tc>
          <w:tcPr>
            <w:tcW w:w="3179" w:type="dxa"/>
          </w:tcPr>
          <w:p w14:paraId="3D0DC07C"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539E279E"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tcPr>
          <w:p w14:paraId="7562B8AE"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61F18D7C" w14:textId="77777777" w:rsidTr="00D26345">
        <w:trPr>
          <w:trHeight w:val="248"/>
        </w:trPr>
        <w:tc>
          <w:tcPr>
            <w:cnfStyle w:val="001000000000" w:firstRow="0" w:lastRow="0" w:firstColumn="1" w:lastColumn="0" w:oddVBand="0" w:evenVBand="0" w:oddHBand="0" w:evenHBand="0" w:firstRowFirstColumn="0" w:firstRowLastColumn="0" w:lastRowFirstColumn="0" w:lastRowLastColumn="0"/>
            <w:tcW w:w="4419" w:type="dxa"/>
          </w:tcPr>
          <w:p w14:paraId="16141A5E" w14:textId="77777777" w:rsidR="0082365B" w:rsidRPr="00135D8B" w:rsidRDefault="0082365B" w:rsidP="003E13E2">
            <w:pPr>
              <w:jc w:val="left"/>
              <w:rPr>
                <w:rFonts w:ascii="Calibri" w:hAnsi="Calibri"/>
                <w:sz w:val="20"/>
                <w:szCs w:val="20"/>
              </w:rPr>
            </w:pPr>
            <w:r>
              <w:rPr>
                <w:rFonts w:ascii="Calibri" w:hAnsi="Calibri"/>
                <w:sz w:val="20"/>
                <w:szCs w:val="20"/>
              </w:rPr>
              <w:t>Water reuse</w:t>
            </w:r>
          </w:p>
        </w:tc>
        <w:tc>
          <w:tcPr>
            <w:tcW w:w="3179" w:type="dxa"/>
          </w:tcPr>
          <w:p w14:paraId="1C44503B"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03C6B73C"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tcPr>
          <w:p w14:paraId="79703D6E"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144EF5D3"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tcPr>
          <w:p w14:paraId="0ACDB6E0" w14:textId="77777777" w:rsidR="0082365B" w:rsidRPr="00135D8B" w:rsidRDefault="0082365B" w:rsidP="003E13E2">
            <w:pPr>
              <w:jc w:val="left"/>
              <w:rPr>
                <w:rFonts w:ascii="Calibri" w:hAnsi="Calibri"/>
                <w:sz w:val="20"/>
                <w:szCs w:val="20"/>
              </w:rPr>
            </w:pPr>
            <w:r>
              <w:rPr>
                <w:rFonts w:ascii="Calibri" w:hAnsi="Calibri"/>
                <w:sz w:val="20"/>
                <w:szCs w:val="20"/>
              </w:rPr>
              <w:t>Well surveying (ID abandoned domestic wells)</w:t>
            </w:r>
          </w:p>
        </w:tc>
        <w:tc>
          <w:tcPr>
            <w:tcW w:w="3179" w:type="dxa"/>
          </w:tcPr>
          <w:p w14:paraId="10ED6746"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tcPr>
          <w:p w14:paraId="7E9FAF3C"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21" w:type="dxa"/>
            <w:gridSpan w:val="3"/>
          </w:tcPr>
          <w:p w14:paraId="4F128396"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3FF0D599" w14:textId="77777777" w:rsidTr="00D26345">
        <w:trPr>
          <w:trHeight w:val="235"/>
        </w:trPr>
        <w:tc>
          <w:tcPr>
            <w:cnfStyle w:val="001000000000" w:firstRow="0" w:lastRow="0" w:firstColumn="1" w:lastColumn="0" w:oddVBand="0" w:evenVBand="0" w:oddHBand="0" w:evenHBand="0" w:firstRowFirstColumn="0" w:firstRowLastColumn="0" w:lastRowFirstColumn="0" w:lastRowLastColumn="0"/>
            <w:tcW w:w="4419" w:type="dxa"/>
            <w:shd w:val="clear" w:color="auto" w:fill="7F8FA9" w:themeFill="accent4"/>
          </w:tcPr>
          <w:p w14:paraId="34395B72" w14:textId="77777777" w:rsidR="0082365B" w:rsidRPr="00135D8B" w:rsidRDefault="0082365B" w:rsidP="003E13E2">
            <w:pPr>
              <w:jc w:val="center"/>
              <w:rPr>
                <w:rFonts w:ascii="Calibri" w:hAnsi="Calibri"/>
                <w:sz w:val="20"/>
                <w:szCs w:val="20"/>
              </w:rPr>
            </w:pPr>
            <w:r>
              <w:rPr>
                <w:rFonts w:ascii="Calibri" w:hAnsi="Calibri"/>
                <w:sz w:val="20"/>
                <w:szCs w:val="20"/>
              </w:rPr>
              <w:t>Management Actions</w:t>
            </w:r>
          </w:p>
        </w:tc>
        <w:tc>
          <w:tcPr>
            <w:tcW w:w="3179" w:type="dxa"/>
            <w:shd w:val="clear" w:color="auto" w:fill="7F8FA9" w:themeFill="accent4"/>
          </w:tcPr>
          <w:p w14:paraId="1775FC4F"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97" w:type="dxa"/>
            <w:shd w:val="clear" w:color="auto" w:fill="7F8FA9" w:themeFill="accent4"/>
          </w:tcPr>
          <w:p w14:paraId="245D18A6" w14:textId="77777777" w:rsidR="0082365B" w:rsidRPr="00135D8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shd w:val="clear" w:color="auto" w:fill="7F8FA9" w:themeFill="accent4"/>
          </w:tcPr>
          <w:p w14:paraId="228769C1"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07F02C90" w14:textId="77777777" w:rsidTr="00D2634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153F292C" w14:textId="77777777" w:rsidR="0082365B" w:rsidRDefault="0082365B" w:rsidP="003E13E2">
            <w:pPr>
              <w:tabs>
                <w:tab w:val="left" w:pos="335"/>
              </w:tabs>
              <w:jc w:val="left"/>
              <w:rPr>
                <w:rFonts w:ascii="Calibri" w:hAnsi="Calibri"/>
                <w:sz w:val="20"/>
                <w:szCs w:val="20"/>
              </w:rPr>
            </w:pPr>
            <w:r w:rsidRPr="00135D8B">
              <w:rPr>
                <w:rFonts w:ascii="Calibri" w:hAnsi="Calibri"/>
                <w:sz w:val="20"/>
                <w:szCs w:val="20"/>
              </w:rPr>
              <w:t>Allocation/pumping restrictions</w:t>
            </w:r>
          </w:p>
        </w:tc>
        <w:tc>
          <w:tcPr>
            <w:tcW w:w="3179" w:type="dxa"/>
            <w:shd w:val="clear" w:color="auto" w:fill="auto"/>
          </w:tcPr>
          <w:p w14:paraId="331B479D"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shd w:val="clear" w:color="auto" w:fill="auto"/>
          </w:tcPr>
          <w:p w14:paraId="38972894" w14:textId="77777777" w:rsidR="0082365B" w:rsidRPr="00135D8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shd w:val="clear" w:color="auto" w:fill="auto"/>
          </w:tcPr>
          <w:p w14:paraId="19FC87BD"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0E34EDE9" w14:textId="77777777" w:rsidTr="00D26345">
        <w:trPr>
          <w:trHeight w:val="235"/>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23EA4E0E" w14:textId="77777777" w:rsidR="0082365B" w:rsidRPr="00135D8B" w:rsidRDefault="0082365B" w:rsidP="003E13E2">
            <w:pPr>
              <w:tabs>
                <w:tab w:val="left" w:pos="335"/>
              </w:tabs>
              <w:jc w:val="left"/>
              <w:rPr>
                <w:rFonts w:ascii="Calibri" w:hAnsi="Calibri"/>
                <w:sz w:val="20"/>
                <w:szCs w:val="20"/>
              </w:rPr>
            </w:pPr>
            <w:r>
              <w:rPr>
                <w:rFonts w:ascii="Calibri" w:hAnsi="Calibri"/>
                <w:sz w:val="20"/>
                <w:szCs w:val="20"/>
              </w:rPr>
              <w:t>Coordinated land and water-use planning</w:t>
            </w:r>
          </w:p>
        </w:tc>
        <w:tc>
          <w:tcPr>
            <w:tcW w:w="3179" w:type="dxa"/>
            <w:shd w:val="clear" w:color="auto" w:fill="auto"/>
          </w:tcPr>
          <w:p w14:paraId="6EC13C56"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shd w:val="clear" w:color="auto" w:fill="auto"/>
          </w:tcPr>
          <w:p w14:paraId="06349380"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shd w:val="clear" w:color="auto" w:fill="auto"/>
          </w:tcPr>
          <w:p w14:paraId="2A0B4A7A"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31B94BC0" w14:textId="77777777" w:rsidTr="00D2634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1F97B0FA" w14:textId="77777777" w:rsidR="0082365B" w:rsidRDefault="0082365B" w:rsidP="003E13E2">
            <w:pPr>
              <w:tabs>
                <w:tab w:val="left" w:pos="335"/>
              </w:tabs>
              <w:jc w:val="left"/>
              <w:rPr>
                <w:rFonts w:ascii="Calibri" w:hAnsi="Calibri"/>
                <w:sz w:val="20"/>
                <w:szCs w:val="20"/>
              </w:rPr>
            </w:pPr>
            <w:r>
              <w:rPr>
                <w:rFonts w:ascii="Calibri" w:hAnsi="Calibri"/>
                <w:sz w:val="20"/>
                <w:szCs w:val="20"/>
              </w:rPr>
              <w:t>Drought mitigation and planning</w:t>
            </w:r>
          </w:p>
        </w:tc>
        <w:tc>
          <w:tcPr>
            <w:tcW w:w="3179" w:type="dxa"/>
            <w:shd w:val="clear" w:color="auto" w:fill="auto"/>
          </w:tcPr>
          <w:p w14:paraId="196D3C8A"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shd w:val="clear" w:color="auto" w:fill="auto"/>
          </w:tcPr>
          <w:p w14:paraId="0EB84C2F"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shd w:val="clear" w:color="auto" w:fill="auto"/>
          </w:tcPr>
          <w:p w14:paraId="4F4F5694"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50206792" w14:textId="77777777" w:rsidTr="00D26345">
        <w:trPr>
          <w:trHeight w:val="235"/>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2C9BD261" w14:textId="77777777" w:rsidR="0082365B" w:rsidRDefault="0082365B" w:rsidP="003E13E2">
            <w:pPr>
              <w:tabs>
                <w:tab w:val="left" w:pos="335"/>
              </w:tabs>
              <w:jc w:val="left"/>
              <w:rPr>
                <w:rFonts w:ascii="Calibri" w:hAnsi="Calibri"/>
                <w:sz w:val="20"/>
                <w:szCs w:val="20"/>
              </w:rPr>
            </w:pPr>
            <w:r>
              <w:rPr>
                <w:rFonts w:ascii="Calibri" w:hAnsi="Calibri"/>
                <w:sz w:val="20"/>
                <w:szCs w:val="20"/>
              </w:rPr>
              <w:t xml:space="preserve">Establishing monitoring requirements </w:t>
            </w:r>
          </w:p>
        </w:tc>
        <w:tc>
          <w:tcPr>
            <w:tcW w:w="3179" w:type="dxa"/>
            <w:shd w:val="clear" w:color="auto" w:fill="auto"/>
          </w:tcPr>
          <w:p w14:paraId="70E28D9B"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shd w:val="clear" w:color="auto" w:fill="auto"/>
          </w:tcPr>
          <w:p w14:paraId="3E5F6041"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shd w:val="clear" w:color="auto" w:fill="auto"/>
          </w:tcPr>
          <w:p w14:paraId="6BFC7BA5"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5198A9F6" w14:textId="77777777" w:rsidTr="00D2634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063224FC" w14:textId="77777777" w:rsidR="0082365B" w:rsidRDefault="0082365B" w:rsidP="003E13E2">
            <w:pPr>
              <w:tabs>
                <w:tab w:val="left" w:pos="335"/>
              </w:tabs>
              <w:jc w:val="left"/>
              <w:rPr>
                <w:rFonts w:ascii="Calibri" w:hAnsi="Calibri"/>
                <w:sz w:val="20"/>
                <w:szCs w:val="20"/>
              </w:rPr>
            </w:pPr>
            <w:r>
              <w:rPr>
                <w:rFonts w:ascii="Calibri" w:hAnsi="Calibri"/>
                <w:sz w:val="20"/>
                <w:szCs w:val="20"/>
              </w:rPr>
              <w:t>Groundwater reporting (e.g., metering)</w:t>
            </w:r>
          </w:p>
        </w:tc>
        <w:tc>
          <w:tcPr>
            <w:tcW w:w="3179" w:type="dxa"/>
            <w:shd w:val="clear" w:color="auto" w:fill="auto"/>
          </w:tcPr>
          <w:p w14:paraId="4CC17BF6"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shd w:val="clear" w:color="auto" w:fill="auto"/>
          </w:tcPr>
          <w:p w14:paraId="35BD70D9"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shd w:val="clear" w:color="auto" w:fill="auto"/>
          </w:tcPr>
          <w:p w14:paraId="3F9EFE90"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6F35D5D5" w14:textId="77777777" w:rsidTr="00D26345">
        <w:trPr>
          <w:trHeight w:val="235"/>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68BD1F6D" w14:textId="77777777" w:rsidR="0082365B" w:rsidRDefault="0082365B" w:rsidP="003E13E2">
            <w:pPr>
              <w:tabs>
                <w:tab w:val="left" w:pos="335"/>
              </w:tabs>
              <w:jc w:val="left"/>
              <w:rPr>
                <w:rFonts w:ascii="Calibri" w:hAnsi="Calibri"/>
                <w:sz w:val="20"/>
                <w:szCs w:val="20"/>
              </w:rPr>
            </w:pPr>
            <w:r>
              <w:rPr>
                <w:rFonts w:ascii="Calibri" w:hAnsi="Calibri"/>
                <w:sz w:val="20"/>
                <w:szCs w:val="20"/>
              </w:rPr>
              <w:t>Land-use ordinances</w:t>
            </w:r>
          </w:p>
        </w:tc>
        <w:tc>
          <w:tcPr>
            <w:tcW w:w="3179" w:type="dxa"/>
            <w:shd w:val="clear" w:color="auto" w:fill="auto"/>
          </w:tcPr>
          <w:p w14:paraId="3A6B895E"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shd w:val="clear" w:color="auto" w:fill="auto"/>
          </w:tcPr>
          <w:p w14:paraId="4A819CC9"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shd w:val="clear" w:color="auto" w:fill="auto"/>
          </w:tcPr>
          <w:p w14:paraId="6968A95A"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2365B" w:rsidRPr="00135D8B" w14:paraId="3DB9A518"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7F593B0B" w14:textId="77777777" w:rsidR="0082365B" w:rsidRDefault="0082365B" w:rsidP="003E13E2">
            <w:pPr>
              <w:tabs>
                <w:tab w:val="left" w:pos="335"/>
              </w:tabs>
              <w:jc w:val="left"/>
              <w:rPr>
                <w:rFonts w:ascii="Calibri" w:hAnsi="Calibri"/>
                <w:sz w:val="20"/>
                <w:szCs w:val="20"/>
              </w:rPr>
            </w:pPr>
            <w:r>
              <w:rPr>
                <w:rFonts w:ascii="Calibri" w:hAnsi="Calibri"/>
                <w:sz w:val="20"/>
                <w:szCs w:val="20"/>
              </w:rPr>
              <w:t>Pumping fees</w:t>
            </w:r>
          </w:p>
        </w:tc>
        <w:tc>
          <w:tcPr>
            <w:tcW w:w="3179" w:type="dxa"/>
            <w:shd w:val="clear" w:color="auto" w:fill="auto"/>
          </w:tcPr>
          <w:p w14:paraId="1D3B2024"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shd w:val="clear" w:color="auto" w:fill="auto"/>
          </w:tcPr>
          <w:p w14:paraId="004CC466"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21" w:type="dxa"/>
            <w:gridSpan w:val="3"/>
            <w:shd w:val="clear" w:color="auto" w:fill="auto"/>
          </w:tcPr>
          <w:p w14:paraId="1C171CD4"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2365B" w:rsidRPr="00135D8B" w14:paraId="5E7D63C0" w14:textId="77777777" w:rsidTr="00D26345">
        <w:trPr>
          <w:trHeight w:val="248"/>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15FF54CD" w14:textId="77777777" w:rsidR="0082365B" w:rsidRDefault="0082365B" w:rsidP="003E13E2">
            <w:pPr>
              <w:tabs>
                <w:tab w:val="left" w:pos="335"/>
              </w:tabs>
              <w:jc w:val="left"/>
              <w:rPr>
                <w:rFonts w:ascii="Calibri" w:hAnsi="Calibri"/>
                <w:sz w:val="20"/>
                <w:szCs w:val="20"/>
              </w:rPr>
            </w:pPr>
            <w:r>
              <w:rPr>
                <w:rFonts w:ascii="Calibri" w:hAnsi="Calibri"/>
                <w:sz w:val="20"/>
                <w:szCs w:val="20"/>
              </w:rPr>
              <w:t>Setting criteria for well depth based on salinity</w:t>
            </w:r>
          </w:p>
        </w:tc>
        <w:tc>
          <w:tcPr>
            <w:tcW w:w="3179" w:type="dxa"/>
            <w:shd w:val="clear" w:color="auto" w:fill="auto"/>
          </w:tcPr>
          <w:p w14:paraId="7F64F018"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97" w:type="dxa"/>
            <w:shd w:val="clear" w:color="auto" w:fill="auto"/>
          </w:tcPr>
          <w:p w14:paraId="5E5BCEB0"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shd w:val="clear" w:color="auto" w:fill="auto"/>
          </w:tcPr>
          <w:p w14:paraId="03152D74"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r>
      <w:tr w:rsidR="0082365B" w:rsidRPr="00135D8B" w14:paraId="34B3AE18"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0B68A7D4" w14:textId="77777777" w:rsidR="0082365B" w:rsidRPr="00135D8B" w:rsidRDefault="0082365B" w:rsidP="003E13E2">
            <w:pPr>
              <w:tabs>
                <w:tab w:val="left" w:pos="335"/>
              </w:tabs>
              <w:jc w:val="left"/>
              <w:rPr>
                <w:rFonts w:ascii="Calibri" w:hAnsi="Calibri"/>
                <w:sz w:val="20"/>
                <w:szCs w:val="20"/>
              </w:rPr>
            </w:pPr>
            <w:r>
              <w:rPr>
                <w:rFonts w:ascii="Calibri" w:hAnsi="Calibri"/>
                <w:sz w:val="20"/>
                <w:szCs w:val="20"/>
              </w:rPr>
              <w:t>Water availability assessments</w:t>
            </w:r>
          </w:p>
        </w:tc>
        <w:tc>
          <w:tcPr>
            <w:tcW w:w="3179" w:type="dxa"/>
            <w:shd w:val="clear" w:color="auto" w:fill="auto"/>
          </w:tcPr>
          <w:p w14:paraId="48FB29C9"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97" w:type="dxa"/>
            <w:shd w:val="clear" w:color="auto" w:fill="auto"/>
          </w:tcPr>
          <w:p w14:paraId="667EDF94"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2121" w:type="dxa"/>
            <w:gridSpan w:val="3"/>
            <w:shd w:val="clear" w:color="auto" w:fill="auto"/>
          </w:tcPr>
          <w:p w14:paraId="2C542F9F"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82365B" w:rsidRPr="00135D8B" w14:paraId="2DC4A178" w14:textId="77777777" w:rsidTr="00D26345">
        <w:trPr>
          <w:trHeight w:val="248"/>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6C2AA58F" w14:textId="77777777" w:rsidR="0082365B" w:rsidRPr="00135D8B" w:rsidRDefault="0082365B" w:rsidP="003E13E2">
            <w:pPr>
              <w:tabs>
                <w:tab w:val="left" w:pos="335"/>
              </w:tabs>
              <w:jc w:val="left"/>
              <w:rPr>
                <w:rFonts w:ascii="Calibri" w:hAnsi="Calibri"/>
                <w:sz w:val="20"/>
                <w:szCs w:val="20"/>
              </w:rPr>
            </w:pPr>
            <w:r>
              <w:rPr>
                <w:rFonts w:ascii="Calibri" w:hAnsi="Calibri"/>
                <w:sz w:val="20"/>
                <w:szCs w:val="20"/>
              </w:rPr>
              <w:lastRenderedPageBreak/>
              <w:t>Well construction guidelines by problem areas</w:t>
            </w:r>
          </w:p>
        </w:tc>
        <w:tc>
          <w:tcPr>
            <w:tcW w:w="3179" w:type="dxa"/>
            <w:shd w:val="clear" w:color="auto" w:fill="auto"/>
          </w:tcPr>
          <w:p w14:paraId="3B1E4CCB"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97" w:type="dxa"/>
            <w:shd w:val="clear" w:color="auto" w:fill="auto"/>
          </w:tcPr>
          <w:p w14:paraId="1474ECAD"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121" w:type="dxa"/>
            <w:gridSpan w:val="3"/>
            <w:shd w:val="clear" w:color="auto" w:fill="auto"/>
          </w:tcPr>
          <w:p w14:paraId="64A87606" w14:textId="77777777" w:rsidR="0082365B" w:rsidRDefault="0082365B" w:rsidP="003E13E2">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r>
      <w:tr w:rsidR="0082365B" w:rsidRPr="00135D8B" w14:paraId="3D7A5B39" w14:textId="77777777" w:rsidTr="00D263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419" w:type="dxa"/>
            <w:shd w:val="clear" w:color="auto" w:fill="auto"/>
          </w:tcPr>
          <w:p w14:paraId="6B733189" w14:textId="77777777" w:rsidR="0082365B" w:rsidRDefault="0082365B" w:rsidP="003E13E2">
            <w:pPr>
              <w:tabs>
                <w:tab w:val="left" w:pos="335"/>
              </w:tabs>
              <w:jc w:val="left"/>
              <w:rPr>
                <w:rFonts w:ascii="Calibri" w:hAnsi="Calibri"/>
                <w:sz w:val="20"/>
                <w:szCs w:val="20"/>
              </w:rPr>
            </w:pPr>
            <w:r w:rsidRPr="00135D8B">
              <w:rPr>
                <w:rFonts w:ascii="Calibri" w:hAnsi="Calibri"/>
                <w:sz w:val="20"/>
                <w:szCs w:val="20"/>
              </w:rPr>
              <w:t xml:space="preserve">Wellhead </w:t>
            </w:r>
            <w:r>
              <w:rPr>
                <w:rFonts w:ascii="Calibri" w:hAnsi="Calibri"/>
                <w:sz w:val="20"/>
                <w:szCs w:val="20"/>
              </w:rPr>
              <w:t xml:space="preserve">protection </w:t>
            </w:r>
            <w:r w:rsidRPr="00135D8B">
              <w:rPr>
                <w:rFonts w:ascii="Calibri" w:hAnsi="Calibri"/>
                <w:sz w:val="20"/>
                <w:szCs w:val="20"/>
              </w:rPr>
              <w:t>requirements</w:t>
            </w:r>
          </w:p>
        </w:tc>
        <w:tc>
          <w:tcPr>
            <w:tcW w:w="3179" w:type="dxa"/>
            <w:shd w:val="clear" w:color="auto" w:fill="auto"/>
          </w:tcPr>
          <w:p w14:paraId="3D4056C5"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597" w:type="dxa"/>
            <w:shd w:val="clear" w:color="auto" w:fill="auto"/>
          </w:tcPr>
          <w:p w14:paraId="684DA319"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21" w:type="dxa"/>
            <w:gridSpan w:val="3"/>
            <w:shd w:val="clear" w:color="auto" w:fill="auto"/>
          </w:tcPr>
          <w:p w14:paraId="0576E6A1" w14:textId="77777777" w:rsidR="0082365B" w:rsidRDefault="0082365B" w:rsidP="003E13E2">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bl>
    <w:p w14:paraId="02613E68" w14:textId="77777777" w:rsidR="0082365B" w:rsidRDefault="0082365B" w:rsidP="0082365B"/>
    <w:p w14:paraId="4E9938C8" w14:textId="77777777" w:rsidR="00135D8B" w:rsidRDefault="00135D8B" w:rsidP="004E363C">
      <w:pPr>
        <w:jc w:val="both"/>
      </w:pPr>
    </w:p>
    <w:p w14:paraId="23AE6EF1" w14:textId="1C56E430" w:rsidR="00BA7969" w:rsidRDefault="00D51F2D" w:rsidP="00D20B90">
      <w:pPr>
        <w:pStyle w:val="Heading4"/>
      </w:pPr>
      <w:r>
        <w:t>Information needs:</w:t>
      </w:r>
    </w:p>
    <w:p w14:paraId="4C7CBCA9" w14:textId="6BEE86A7" w:rsidR="00D51F2D" w:rsidRDefault="00D51F2D" w:rsidP="00D51F2D">
      <w:pPr>
        <w:pStyle w:val="ListParagraph"/>
        <w:numPr>
          <w:ilvl w:val="0"/>
          <w:numId w:val="40"/>
        </w:numPr>
        <w:jc w:val="both"/>
        <w:rPr>
          <w:rFonts w:cstheme="minorHAnsi"/>
          <w:bCs/>
        </w:rPr>
      </w:pPr>
      <w:r>
        <w:rPr>
          <w:rFonts w:cstheme="minorHAnsi"/>
          <w:bCs/>
        </w:rPr>
        <w:t>Efficiency of current practices, b</w:t>
      </w:r>
      <w:r w:rsidRPr="00D51F2D">
        <w:rPr>
          <w:rFonts w:cstheme="minorHAnsi"/>
          <w:bCs/>
        </w:rPr>
        <w:t xml:space="preserve">arriers and opportunities for </w:t>
      </w:r>
      <w:r>
        <w:rPr>
          <w:rFonts w:cstheme="minorHAnsi"/>
          <w:bCs/>
        </w:rPr>
        <w:t>adoption of certain PMAs</w:t>
      </w:r>
    </w:p>
    <w:p w14:paraId="38B0AFA0" w14:textId="553186D1" w:rsidR="00D20B90" w:rsidRDefault="00D20B90" w:rsidP="00D51F2D">
      <w:pPr>
        <w:pStyle w:val="ListParagraph"/>
        <w:numPr>
          <w:ilvl w:val="0"/>
          <w:numId w:val="40"/>
        </w:numPr>
        <w:jc w:val="both"/>
        <w:rPr>
          <w:rFonts w:cstheme="minorHAnsi"/>
          <w:bCs/>
        </w:rPr>
      </w:pPr>
      <w:r>
        <w:rPr>
          <w:rFonts w:cstheme="minorHAnsi"/>
          <w:bCs/>
        </w:rPr>
        <w:t xml:space="preserve">Overview of current ordinances associated with well permitting </w:t>
      </w:r>
    </w:p>
    <w:p w14:paraId="680DD9FD" w14:textId="27D3904B" w:rsidR="00D20B90" w:rsidRDefault="00D20B90" w:rsidP="00D51F2D">
      <w:pPr>
        <w:pStyle w:val="ListParagraph"/>
        <w:numPr>
          <w:ilvl w:val="0"/>
          <w:numId w:val="40"/>
        </w:numPr>
        <w:jc w:val="both"/>
        <w:rPr>
          <w:rFonts w:cstheme="minorHAnsi"/>
          <w:bCs/>
        </w:rPr>
      </w:pPr>
      <w:r>
        <w:rPr>
          <w:rFonts w:cstheme="minorHAnsi"/>
          <w:bCs/>
        </w:rPr>
        <w:t xml:space="preserve">Video logs of wells </w:t>
      </w:r>
    </w:p>
    <w:p w14:paraId="51A7DFF5" w14:textId="5E70D343" w:rsidR="00D20B90" w:rsidRDefault="00D20B90" w:rsidP="00D51F2D">
      <w:pPr>
        <w:pStyle w:val="ListParagraph"/>
        <w:numPr>
          <w:ilvl w:val="0"/>
          <w:numId w:val="40"/>
        </w:numPr>
        <w:jc w:val="both"/>
        <w:rPr>
          <w:rFonts w:cstheme="minorHAnsi"/>
          <w:bCs/>
        </w:rPr>
      </w:pPr>
      <w:r>
        <w:rPr>
          <w:rFonts w:cstheme="minorHAnsi"/>
          <w:bCs/>
        </w:rPr>
        <w:t>Surface water supply maps in the subbasin, with greater detail related to creeks, canals, etc.</w:t>
      </w:r>
    </w:p>
    <w:p w14:paraId="2965991E" w14:textId="1BCC9C78" w:rsidR="00D20B90" w:rsidRDefault="00D20B90" w:rsidP="00D20B90">
      <w:pPr>
        <w:ind w:left="360"/>
        <w:jc w:val="both"/>
        <w:rPr>
          <w:rFonts w:cstheme="minorHAnsi"/>
          <w:bCs/>
        </w:rPr>
      </w:pPr>
    </w:p>
    <w:p w14:paraId="139B6DE1" w14:textId="4A6F83BA" w:rsidR="00D20B90" w:rsidRPr="00D20B90" w:rsidRDefault="00D20B90" w:rsidP="00D20B90">
      <w:pPr>
        <w:pStyle w:val="Heading4"/>
      </w:pPr>
      <w:r>
        <w:t>Outreach Partners and/or Potential Proponents</w:t>
      </w:r>
    </w:p>
    <w:p w14:paraId="192C4427" w14:textId="77777777" w:rsidR="0082365B" w:rsidRDefault="0082365B" w:rsidP="00D20B90">
      <w:pPr>
        <w:pStyle w:val="ListParagraph"/>
        <w:numPr>
          <w:ilvl w:val="0"/>
          <w:numId w:val="42"/>
        </w:numPr>
        <w:jc w:val="both"/>
        <w:rPr>
          <w:rFonts w:cstheme="minorHAnsi"/>
          <w:bCs/>
        </w:rPr>
      </w:pPr>
      <w:r w:rsidRPr="0082365B">
        <w:rPr>
          <w:rFonts w:cstheme="minorHAnsi"/>
          <w:bCs/>
        </w:rPr>
        <w:t>Butte County Cattlemen’s</w:t>
      </w:r>
      <w:r>
        <w:rPr>
          <w:rFonts w:cstheme="minorHAnsi"/>
          <w:bCs/>
        </w:rPr>
        <w:t xml:space="preserve"> and Cattlewomen’s Associations</w:t>
      </w:r>
    </w:p>
    <w:p w14:paraId="523F4B55" w14:textId="77777777" w:rsidR="0082365B" w:rsidRPr="0082365B" w:rsidRDefault="0082365B" w:rsidP="00D20B90">
      <w:pPr>
        <w:pStyle w:val="ListParagraph"/>
        <w:numPr>
          <w:ilvl w:val="0"/>
          <w:numId w:val="42"/>
        </w:numPr>
        <w:jc w:val="both"/>
        <w:rPr>
          <w:rStyle w:val="Hyperlink"/>
          <w:rFonts w:cstheme="minorHAnsi"/>
          <w:bCs/>
          <w:color w:val="auto"/>
          <w:u w:val="none"/>
        </w:rPr>
      </w:pPr>
      <w:r>
        <w:rPr>
          <w:rFonts w:cstheme="minorHAnsi"/>
          <w:bCs/>
        </w:rPr>
        <w:t>Butte County Environmental Health Department (</w:t>
      </w:r>
      <w:hyperlink r:id="rId22" w:history="1">
        <w:r w:rsidRPr="0033345A">
          <w:rPr>
            <w:rStyle w:val="Hyperlink"/>
          </w:rPr>
          <w:t>link</w:t>
        </w:r>
      </w:hyperlink>
      <w:r>
        <w:rPr>
          <w:rStyle w:val="Hyperlink"/>
        </w:rPr>
        <w:t>)</w:t>
      </w:r>
    </w:p>
    <w:p w14:paraId="6139DA70" w14:textId="77777777" w:rsidR="0082365B" w:rsidRPr="0082365B" w:rsidRDefault="0082365B" w:rsidP="00D20B90">
      <w:pPr>
        <w:pStyle w:val="ListParagraph"/>
        <w:numPr>
          <w:ilvl w:val="0"/>
          <w:numId w:val="42"/>
        </w:numPr>
        <w:jc w:val="both"/>
        <w:rPr>
          <w:rFonts w:cstheme="minorHAnsi"/>
          <w:bCs/>
        </w:rPr>
      </w:pPr>
      <w:r w:rsidRPr="0082365B">
        <w:rPr>
          <w:rFonts w:cstheme="minorHAnsi"/>
          <w:bCs/>
        </w:rPr>
        <w:t xml:space="preserve">Butte County Farm Bureau </w:t>
      </w:r>
    </w:p>
    <w:p w14:paraId="037DDD5F" w14:textId="77777777" w:rsidR="0082365B" w:rsidRPr="00F262C1" w:rsidRDefault="0082365B" w:rsidP="00F262C1">
      <w:pPr>
        <w:pStyle w:val="ListParagraph"/>
        <w:numPr>
          <w:ilvl w:val="0"/>
          <w:numId w:val="42"/>
        </w:numPr>
        <w:jc w:val="both"/>
        <w:rPr>
          <w:rFonts w:cstheme="minorHAnsi"/>
          <w:bCs/>
        </w:rPr>
      </w:pPr>
      <w:r>
        <w:rPr>
          <w:rFonts w:cstheme="minorHAnsi"/>
          <w:bCs/>
        </w:rPr>
        <w:t>Butte County Fire Safe Council</w:t>
      </w:r>
    </w:p>
    <w:p w14:paraId="0EA24175" w14:textId="77777777" w:rsidR="0082365B" w:rsidRPr="0082365B" w:rsidRDefault="0082365B" w:rsidP="00D20B90">
      <w:pPr>
        <w:pStyle w:val="ListParagraph"/>
        <w:numPr>
          <w:ilvl w:val="0"/>
          <w:numId w:val="42"/>
        </w:numPr>
        <w:jc w:val="both"/>
        <w:rPr>
          <w:rFonts w:cstheme="minorHAnsi"/>
          <w:bCs/>
        </w:rPr>
      </w:pPr>
      <w:r w:rsidRPr="0082365B">
        <w:rPr>
          <w:rFonts w:cstheme="minorHAnsi"/>
          <w:bCs/>
        </w:rPr>
        <w:t>Butte County Resource Conservation District</w:t>
      </w:r>
    </w:p>
    <w:p w14:paraId="01B5E4F9" w14:textId="103E8C90" w:rsidR="0082365B" w:rsidRPr="0082365B" w:rsidRDefault="0082365B" w:rsidP="00D20B90">
      <w:pPr>
        <w:pStyle w:val="ListParagraph"/>
        <w:numPr>
          <w:ilvl w:val="0"/>
          <w:numId w:val="42"/>
        </w:numPr>
        <w:jc w:val="both"/>
        <w:rPr>
          <w:rStyle w:val="Hyperlink"/>
          <w:rFonts w:cstheme="minorHAnsi"/>
          <w:bCs/>
          <w:color w:val="auto"/>
          <w:u w:val="none"/>
        </w:rPr>
      </w:pPr>
      <w:r>
        <w:rPr>
          <w:rFonts w:cstheme="minorHAnsi"/>
          <w:bCs/>
        </w:rPr>
        <w:t>Butte County UC Cooperative Extension (</w:t>
      </w:r>
      <w:hyperlink r:id="rId23" w:history="1">
        <w:r w:rsidRPr="00A604FE">
          <w:rPr>
            <w:rStyle w:val="Hyperlink"/>
          </w:rPr>
          <w:t>link</w:t>
        </w:r>
      </w:hyperlink>
      <w:r>
        <w:rPr>
          <w:rStyle w:val="Hyperlink"/>
        </w:rPr>
        <w:t>)</w:t>
      </w:r>
    </w:p>
    <w:p w14:paraId="4AA335D8" w14:textId="7BFADD63" w:rsidR="0082365B" w:rsidRPr="0082365B" w:rsidRDefault="0082365B" w:rsidP="00D20B90">
      <w:pPr>
        <w:pStyle w:val="ListParagraph"/>
        <w:numPr>
          <w:ilvl w:val="0"/>
          <w:numId w:val="42"/>
        </w:numPr>
        <w:jc w:val="both"/>
        <w:rPr>
          <w:rStyle w:val="Hyperlink"/>
          <w:rFonts w:cstheme="minorHAnsi"/>
          <w:bCs/>
          <w:color w:val="auto"/>
          <w:u w:val="none"/>
        </w:rPr>
      </w:pPr>
      <w:r>
        <w:rPr>
          <w:rFonts w:cstheme="minorHAnsi"/>
          <w:bCs/>
        </w:rPr>
        <w:t>California Water Services (CalWater)</w:t>
      </w:r>
    </w:p>
    <w:p w14:paraId="4B485284" w14:textId="3DF9B6BC" w:rsidR="0082365B" w:rsidRDefault="0082365B" w:rsidP="00D20B90">
      <w:pPr>
        <w:pStyle w:val="ListParagraph"/>
        <w:numPr>
          <w:ilvl w:val="0"/>
          <w:numId w:val="42"/>
        </w:numPr>
        <w:jc w:val="both"/>
        <w:rPr>
          <w:rFonts w:cstheme="minorHAnsi"/>
          <w:bCs/>
        </w:rPr>
      </w:pPr>
      <w:r>
        <w:rPr>
          <w:rFonts w:cstheme="minorHAnsi"/>
          <w:bCs/>
        </w:rPr>
        <w:t xml:space="preserve">City of Oroville </w:t>
      </w:r>
    </w:p>
    <w:p w14:paraId="3A1DD22A" w14:textId="77777777" w:rsidR="0082365B" w:rsidRPr="0082365B" w:rsidRDefault="0082365B" w:rsidP="00D20B90">
      <w:pPr>
        <w:pStyle w:val="ListParagraph"/>
        <w:numPr>
          <w:ilvl w:val="0"/>
          <w:numId w:val="42"/>
        </w:numPr>
        <w:jc w:val="both"/>
        <w:rPr>
          <w:rFonts w:cstheme="minorHAnsi"/>
          <w:bCs/>
        </w:rPr>
      </w:pPr>
      <w:r w:rsidRPr="0082365B">
        <w:rPr>
          <w:rFonts w:cstheme="minorHAnsi"/>
          <w:bCs/>
        </w:rPr>
        <w:t>Individual ranchers and landowners</w:t>
      </w:r>
    </w:p>
    <w:p w14:paraId="25146775" w14:textId="77777777" w:rsidR="0082365B" w:rsidRDefault="0082365B" w:rsidP="00D20B90">
      <w:pPr>
        <w:pStyle w:val="ListParagraph"/>
        <w:numPr>
          <w:ilvl w:val="0"/>
          <w:numId w:val="42"/>
        </w:numPr>
        <w:jc w:val="both"/>
        <w:rPr>
          <w:rFonts w:cstheme="minorHAnsi"/>
          <w:bCs/>
        </w:rPr>
      </w:pPr>
      <w:r>
        <w:rPr>
          <w:rFonts w:cstheme="minorHAnsi"/>
          <w:bCs/>
        </w:rPr>
        <w:t xml:space="preserve">Informal Well Drillers groups </w:t>
      </w:r>
    </w:p>
    <w:p w14:paraId="1AD1C7F3" w14:textId="77777777" w:rsidR="0082365B" w:rsidRPr="0082365B" w:rsidRDefault="0082365B" w:rsidP="00D20B90">
      <w:pPr>
        <w:pStyle w:val="ListParagraph"/>
        <w:numPr>
          <w:ilvl w:val="0"/>
          <w:numId w:val="42"/>
        </w:numPr>
        <w:jc w:val="both"/>
        <w:rPr>
          <w:rFonts w:cstheme="minorHAnsi"/>
          <w:bCs/>
        </w:rPr>
      </w:pPr>
      <w:r w:rsidRPr="0082365B">
        <w:rPr>
          <w:rFonts w:cstheme="minorHAnsi"/>
          <w:bCs/>
        </w:rPr>
        <w:t>Land IQ</w:t>
      </w:r>
    </w:p>
    <w:p w14:paraId="7CF083F3" w14:textId="081CD4A8" w:rsidR="0082365B" w:rsidRDefault="0082365B" w:rsidP="00D20B90">
      <w:pPr>
        <w:pStyle w:val="ListParagraph"/>
        <w:numPr>
          <w:ilvl w:val="0"/>
          <w:numId w:val="42"/>
        </w:numPr>
        <w:jc w:val="both"/>
        <w:rPr>
          <w:rFonts w:cstheme="minorHAnsi"/>
          <w:bCs/>
        </w:rPr>
      </w:pPr>
      <w:r>
        <w:t xml:space="preserve">Local Resource Conservation Districts </w:t>
      </w:r>
      <w:hyperlink r:id="rId24" w:history="1">
        <w:r w:rsidRPr="00373493">
          <w:rPr>
            <w:rStyle w:val="Hyperlink"/>
          </w:rPr>
          <w:t>(link</w:t>
        </w:r>
      </w:hyperlink>
      <w:r>
        <w:t>)</w:t>
      </w:r>
    </w:p>
    <w:p w14:paraId="3202F6D7" w14:textId="77777777" w:rsidR="0082365B" w:rsidRPr="00C24C52" w:rsidRDefault="0082365B" w:rsidP="00D20B90">
      <w:pPr>
        <w:pStyle w:val="ListParagraph"/>
        <w:numPr>
          <w:ilvl w:val="0"/>
          <w:numId w:val="42"/>
        </w:numPr>
        <w:jc w:val="both"/>
        <w:rPr>
          <w:rFonts w:cstheme="minorHAnsi"/>
          <w:bCs/>
        </w:rPr>
      </w:pPr>
      <w:r>
        <w:rPr>
          <w:rFonts w:cstheme="minorHAnsi"/>
          <w:bCs/>
        </w:rPr>
        <w:t xml:space="preserve">Natural Resources Conservation Service </w:t>
      </w:r>
      <w:r>
        <w:t>(</w:t>
      </w:r>
      <w:hyperlink r:id="rId25" w:history="1">
        <w:r w:rsidRPr="00373493">
          <w:rPr>
            <w:rStyle w:val="Hyperlink"/>
          </w:rPr>
          <w:t>link</w:t>
        </w:r>
      </w:hyperlink>
      <w:r>
        <w:t>)</w:t>
      </w:r>
      <w:r w:rsidDel="00C24C52">
        <w:t xml:space="preserve"> through</w:t>
      </w:r>
      <w:r>
        <w:t xml:space="preserve"> </w:t>
      </w:r>
    </w:p>
    <w:p w14:paraId="36C46FCC" w14:textId="77777777" w:rsidR="0082365B" w:rsidRPr="0082365B" w:rsidRDefault="0082365B" w:rsidP="00D20B90">
      <w:pPr>
        <w:pStyle w:val="ListParagraph"/>
        <w:numPr>
          <w:ilvl w:val="0"/>
          <w:numId w:val="42"/>
        </w:numPr>
        <w:jc w:val="both"/>
        <w:rPr>
          <w:rFonts w:cstheme="minorHAnsi"/>
          <w:bCs/>
        </w:rPr>
      </w:pPr>
      <w:r w:rsidRPr="0082365B">
        <w:rPr>
          <w:rFonts w:cstheme="minorHAnsi"/>
          <w:bCs/>
        </w:rPr>
        <w:t>N</w:t>
      </w:r>
      <w:r w:rsidRPr="00A716E8">
        <w:rPr>
          <w:rFonts w:cstheme="minorHAnsi"/>
          <w:bCs/>
        </w:rPr>
        <w:t xml:space="preserve">orthern </w:t>
      </w:r>
      <w:r w:rsidRPr="0082365B">
        <w:rPr>
          <w:rFonts w:cstheme="minorHAnsi"/>
          <w:bCs/>
        </w:rPr>
        <w:t>Sacramento Valley Integrated Regional Water Management Plan</w:t>
      </w:r>
    </w:p>
    <w:p w14:paraId="2901A8D9" w14:textId="77777777" w:rsidR="0082365B" w:rsidRPr="0082365B" w:rsidRDefault="0082365B" w:rsidP="00D20B90">
      <w:pPr>
        <w:pStyle w:val="ListParagraph"/>
        <w:numPr>
          <w:ilvl w:val="0"/>
          <w:numId w:val="42"/>
        </w:numPr>
        <w:jc w:val="both"/>
        <w:rPr>
          <w:rStyle w:val="Hyperlink"/>
          <w:rFonts w:cstheme="minorHAnsi"/>
          <w:bCs/>
          <w:color w:val="auto"/>
          <w:u w:val="none"/>
        </w:rPr>
      </w:pPr>
      <w:r>
        <w:rPr>
          <w:rFonts w:cstheme="minorHAnsi"/>
          <w:bCs/>
        </w:rPr>
        <w:t>Sacramento River Watershed Program</w:t>
      </w:r>
    </w:p>
    <w:p w14:paraId="0EF87E72" w14:textId="77777777" w:rsidR="0082365B" w:rsidRPr="0082365B" w:rsidRDefault="0082365B" w:rsidP="0082365B">
      <w:pPr>
        <w:pStyle w:val="ListParagraph"/>
        <w:numPr>
          <w:ilvl w:val="0"/>
          <w:numId w:val="42"/>
        </w:numPr>
        <w:jc w:val="both"/>
        <w:rPr>
          <w:rFonts w:cstheme="minorHAnsi"/>
          <w:bCs/>
        </w:rPr>
      </w:pPr>
      <w:r w:rsidRPr="006D11DE">
        <w:t>South Feather Water and Power</w:t>
      </w:r>
    </w:p>
    <w:p w14:paraId="3FB7481A" w14:textId="6CE1D7EA" w:rsidR="0082365B" w:rsidRDefault="0082365B" w:rsidP="00D20B90">
      <w:pPr>
        <w:pStyle w:val="ListParagraph"/>
        <w:numPr>
          <w:ilvl w:val="0"/>
          <w:numId w:val="42"/>
        </w:numPr>
        <w:jc w:val="both"/>
        <w:rPr>
          <w:rFonts w:cstheme="minorHAnsi"/>
          <w:bCs/>
        </w:rPr>
      </w:pPr>
      <w:r>
        <w:rPr>
          <w:rFonts w:cstheme="minorHAnsi"/>
          <w:bCs/>
        </w:rPr>
        <w:t>Subject area experts (e.g., water conservation and use efficiency specialists)</w:t>
      </w:r>
    </w:p>
    <w:p w14:paraId="75A0A17E" w14:textId="24EA46AE" w:rsidR="0082365B" w:rsidRDefault="0082365B" w:rsidP="0082365B">
      <w:pPr>
        <w:pStyle w:val="ListParagraph"/>
        <w:numPr>
          <w:ilvl w:val="0"/>
          <w:numId w:val="42"/>
        </w:numPr>
        <w:jc w:val="both"/>
        <w:rPr>
          <w:rFonts w:cstheme="minorHAnsi"/>
          <w:bCs/>
        </w:rPr>
      </w:pPr>
      <w:r>
        <w:rPr>
          <w:rFonts w:cstheme="minorHAnsi"/>
          <w:bCs/>
        </w:rPr>
        <w:t>Thermalito Water and Sewer District (</w:t>
      </w:r>
      <w:proofErr w:type="spellStart"/>
      <w:r>
        <w:rPr>
          <w:rFonts w:cstheme="minorHAnsi"/>
          <w:bCs/>
        </w:rPr>
        <w:t>TWSD</w:t>
      </w:r>
      <w:proofErr w:type="spellEnd"/>
      <w:r>
        <w:rPr>
          <w:rFonts w:cstheme="minorHAnsi"/>
          <w:bCs/>
        </w:rPr>
        <w:t>)</w:t>
      </w:r>
    </w:p>
    <w:p w14:paraId="3C3F856D" w14:textId="28D3DBB2" w:rsidR="00D20B90" w:rsidRPr="00D20B90" w:rsidRDefault="00D20B90" w:rsidP="00D20B90">
      <w:pPr>
        <w:jc w:val="both"/>
        <w:rPr>
          <w:rFonts w:cstheme="minorHAnsi"/>
          <w:bCs/>
        </w:rPr>
      </w:pPr>
    </w:p>
    <w:p w14:paraId="00DE1D66" w14:textId="6B84F26D" w:rsidR="007D1E7C" w:rsidRDefault="00BA7969" w:rsidP="007D1E7C">
      <w:pPr>
        <w:pStyle w:val="Heading4"/>
      </w:pPr>
      <w:r>
        <w:t>Process and Schedule</w:t>
      </w:r>
    </w:p>
    <w:p w14:paraId="6CF819A5" w14:textId="0ACABF18" w:rsidR="004E363C" w:rsidRPr="00BA7969" w:rsidRDefault="00BA7969" w:rsidP="004E363C">
      <w:pPr>
        <w:jc w:val="both"/>
        <w:rPr>
          <w:rFonts w:cstheme="minorHAnsi"/>
          <w:bCs/>
        </w:rPr>
      </w:pPr>
      <w:r>
        <w:rPr>
          <w:rFonts w:cstheme="minorHAnsi"/>
          <w:iCs/>
          <w:color w:val="000000" w:themeColor="text1"/>
        </w:rPr>
        <w:t>The Wyandotte Creek</w:t>
      </w:r>
      <w:r w:rsidR="00B635CA">
        <w:rPr>
          <w:rFonts w:cstheme="minorHAnsi"/>
          <w:iCs/>
          <w:color w:val="000000" w:themeColor="text1"/>
        </w:rPr>
        <w:t xml:space="preserve"> (WC)</w:t>
      </w:r>
      <w:r>
        <w:rPr>
          <w:rFonts w:cstheme="minorHAnsi"/>
          <w:iCs/>
          <w:color w:val="000000" w:themeColor="text1"/>
        </w:rPr>
        <w:t xml:space="preserve"> GSA will follow an engaged public process through the WC GSA Board and Advisory Committee. the GSA has developed a submittal form to gather ideas </w:t>
      </w:r>
      <w:r>
        <w:rPr>
          <w:rFonts w:cstheme="minorHAnsi"/>
          <w:bCs/>
        </w:rPr>
        <w:t>[</w:t>
      </w:r>
      <w:hyperlink r:id="rId26" w:history="1">
        <w:r w:rsidRPr="00B14222">
          <w:rPr>
            <w:rStyle w:val="Hyperlink"/>
            <w:rFonts w:cstheme="minorHAnsi"/>
            <w:bCs/>
          </w:rPr>
          <w:t>Access Draft Submittal Form</w:t>
        </w:r>
      </w:hyperlink>
      <w:r>
        <w:rPr>
          <w:rStyle w:val="Hyperlink"/>
          <w:rFonts w:cstheme="minorHAnsi"/>
          <w:bCs/>
        </w:rPr>
        <w:t xml:space="preserve"> | </w:t>
      </w:r>
      <w:hyperlink r:id="rId27" w:history="1">
        <w:r w:rsidRPr="004E363C">
          <w:rPr>
            <w:rStyle w:val="Hyperlink"/>
            <w:rFonts w:cstheme="minorHAnsi"/>
            <w:bCs/>
          </w:rPr>
          <w:t>Access Online Form</w:t>
        </w:r>
      </w:hyperlink>
      <w:r w:rsidRPr="00B14222">
        <w:rPr>
          <w:rFonts w:cstheme="minorHAnsi"/>
          <w:bCs/>
        </w:rPr>
        <w:t>].</w:t>
      </w:r>
      <w:r>
        <w:rPr>
          <w:rFonts w:cstheme="minorHAnsi"/>
          <w:bCs/>
        </w:rPr>
        <w:t xml:space="preserve"> The Management Committee will upload this form on the website. In June 2021, the Wyandotte Creek GSA Board will receive a presentation for potential PMAs for incorporation in the GSP</w:t>
      </w:r>
      <w:r>
        <w:t xml:space="preserve"> [</w:t>
      </w:r>
      <w:hyperlink r:id="rId28" w:history="1">
        <w:r w:rsidRPr="00BA7969">
          <w:rPr>
            <w:rStyle w:val="Hyperlink"/>
          </w:rPr>
          <w:t>More information here]</w:t>
        </w:r>
        <w:r w:rsidRPr="00BA7969">
          <w:rPr>
            <w:rStyle w:val="Hyperlink"/>
            <w:color w:val="000000" w:themeColor="text1"/>
            <w:u w:val="none"/>
          </w:rPr>
          <w:t>.</w:t>
        </w:r>
      </w:hyperlink>
    </w:p>
    <w:p w14:paraId="2D94BC0A" w14:textId="1F840A31" w:rsidR="00BA7969" w:rsidRDefault="00BA7969" w:rsidP="00B14222">
      <w:pPr>
        <w:jc w:val="both"/>
        <w:rPr>
          <w:rFonts w:cstheme="minorHAnsi"/>
          <w:iCs/>
          <w:color w:val="000000" w:themeColor="text1"/>
        </w:rPr>
      </w:pPr>
    </w:p>
    <w:p w14:paraId="15010EFF" w14:textId="77833E55" w:rsidR="00BA7969" w:rsidRPr="00BA7969" w:rsidRDefault="00BA7969" w:rsidP="00B14222">
      <w:pPr>
        <w:jc w:val="both"/>
        <w:rPr>
          <w:rFonts w:cstheme="minorHAnsi"/>
          <w:iCs/>
          <w:color w:val="000000" w:themeColor="text1"/>
          <w:u w:val="single"/>
        </w:rPr>
      </w:pPr>
      <w:r w:rsidRPr="00BA7969">
        <w:rPr>
          <w:rFonts w:cstheme="minorHAnsi"/>
          <w:iCs/>
          <w:color w:val="000000" w:themeColor="text1"/>
          <w:u w:val="single"/>
        </w:rPr>
        <w:t>Discussion:</w:t>
      </w:r>
    </w:p>
    <w:p w14:paraId="4ADA0EF9" w14:textId="102F5042" w:rsidR="0071332C" w:rsidRDefault="0071332C" w:rsidP="0071332C">
      <w:pPr>
        <w:pStyle w:val="ListParagraph"/>
        <w:numPr>
          <w:ilvl w:val="0"/>
          <w:numId w:val="19"/>
        </w:numPr>
        <w:jc w:val="both"/>
        <w:rPr>
          <w:rFonts w:ascii="Calibri" w:hAnsi="Calibri"/>
        </w:rPr>
      </w:pPr>
      <w:r w:rsidRPr="0070353A">
        <w:rPr>
          <w:rFonts w:ascii="Calibri" w:hAnsi="Calibri"/>
          <w:b/>
          <w:bCs/>
        </w:rPr>
        <w:t>Timeframe for implementation</w:t>
      </w:r>
      <w:r>
        <w:rPr>
          <w:rFonts w:ascii="Calibri" w:hAnsi="Calibri"/>
        </w:rPr>
        <w:t>: Geosyntec clarified the GS</w:t>
      </w:r>
      <w:r w:rsidR="00B635CA">
        <w:rPr>
          <w:rFonts w:ascii="Calibri" w:hAnsi="Calibri"/>
        </w:rPr>
        <w:t>A</w:t>
      </w:r>
      <w:r>
        <w:rPr>
          <w:rFonts w:ascii="Calibri" w:hAnsi="Calibri"/>
        </w:rPr>
        <w:t xml:space="preserve"> will have 20 years to achieve sustainability (by 2042) and will have to show progress by meeting interim milestones. The GSA will delineate an implementation plan that shows improvements over time. </w:t>
      </w:r>
    </w:p>
    <w:p w14:paraId="6613B95E" w14:textId="1E3DF279" w:rsidR="0071332C" w:rsidRDefault="0070353A" w:rsidP="0071332C">
      <w:pPr>
        <w:pStyle w:val="ListParagraph"/>
        <w:numPr>
          <w:ilvl w:val="0"/>
          <w:numId w:val="19"/>
        </w:numPr>
        <w:jc w:val="both"/>
        <w:rPr>
          <w:rFonts w:ascii="Calibri" w:hAnsi="Calibri"/>
        </w:rPr>
      </w:pPr>
      <w:r w:rsidRPr="0070353A">
        <w:rPr>
          <w:rFonts w:ascii="Calibri" w:hAnsi="Calibri"/>
          <w:b/>
          <w:bCs/>
        </w:rPr>
        <w:t>Public Perceptions</w:t>
      </w:r>
      <w:r>
        <w:rPr>
          <w:rFonts w:ascii="Calibri" w:hAnsi="Calibri"/>
        </w:rPr>
        <w:t xml:space="preserve">: </w:t>
      </w:r>
      <w:r w:rsidR="0071332C">
        <w:rPr>
          <w:rFonts w:ascii="Calibri" w:hAnsi="Calibri"/>
        </w:rPr>
        <w:t xml:space="preserve">WAC members were </w:t>
      </w:r>
      <w:r w:rsidR="00D76716">
        <w:rPr>
          <w:rFonts w:ascii="Calibri" w:hAnsi="Calibri"/>
        </w:rPr>
        <w:t xml:space="preserve">concerned </w:t>
      </w:r>
      <w:r w:rsidR="0071332C">
        <w:rPr>
          <w:rFonts w:ascii="Calibri" w:hAnsi="Calibri"/>
        </w:rPr>
        <w:t xml:space="preserve">with taking some of the ideas to the public and raising alarm bells unnecessarily </w:t>
      </w:r>
      <w:r w:rsidR="00D76716">
        <w:rPr>
          <w:rFonts w:ascii="Calibri" w:hAnsi="Calibri"/>
        </w:rPr>
        <w:t xml:space="preserve">regarding </w:t>
      </w:r>
      <w:r w:rsidR="0071332C">
        <w:rPr>
          <w:rFonts w:ascii="Calibri" w:hAnsi="Calibri"/>
        </w:rPr>
        <w:t>projects that may not be adopted. They were cautious about setting public expectations, perceptions, and</w:t>
      </w:r>
      <w:r w:rsidR="004E4790">
        <w:rPr>
          <w:rFonts w:ascii="Calibri" w:hAnsi="Calibri"/>
        </w:rPr>
        <w:t xml:space="preserve"> the associated</w:t>
      </w:r>
      <w:r w:rsidR="0071332C">
        <w:rPr>
          <w:rFonts w:ascii="Calibri" w:hAnsi="Calibri"/>
        </w:rPr>
        <w:t xml:space="preserve"> messaging. </w:t>
      </w:r>
    </w:p>
    <w:p w14:paraId="2AA9DD13" w14:textId="35D5E6F2" w:rsidR="0071332C" w:rsidRPr="0070353A" w:rsidRDefault="0070353A" w:rsidP="0070353A">
      <w:pPr>
        <w:pStyle w:val="ListParagraph"/>
        <w:numPr>
          <w:ilvl w:val="0"/>
          <w:numId w:val="19"/>
        </w:numPr>
        <w:jc w:val="both"/>
        <w:rPr>
          <w:rFonts w:ascii="Calibri" w:hAnsi="Calibri"/>
        </w:rPr>
      </w:pPr>
      <w:r>
        <w:rPr>
          <w:rFonts w:ascii="Calibri" w:hAnsi="Calibri"/>
          <w:b/>
          <w:bCs/>
        </w:rPr>
        <w:lastRenderedPageBreak/>
        <w:t xml:space="preserve">Analysis: </w:t>
      </w:r>
      <w:r w:rsidR="0071332C">
        <w:rPr>
          <w:rFonts w:ascii="Calibri" w:hAnsi="Calibri"/>
        </w:rPr>
        <w:t>WAC members would like to see further analysis related to the 5,000 acre-feet needed</w:t>
      </w:r>
      <w:r>
        <w:rPr>
          <w:rFonts w:ascii="Calibri" w:hAnsi="Calibri"/>
        </w:rPr>
        <w:t xml:space="preserve">, as well as displaying </w:t>
      </w:r>
      <w:r w:rsidR="0071332C" w:rsidRPr="0070353A">
        <w:rPr>
          <w:rFonts w:ascii="Calibri" w:hAnsi="Calibri"/>
        </w:rPr>
        <w:t>somehow the certainty of certain projects to achieve desired target</w:t>
      </w:r>
      <w:r>
        <w:rPr>
          <w:rFonts w:ascii="Calibri" w:hAnsi="Calibri"/>
        </w:rPr>
        <w:t>s</w:t>
      </w:r>
      <w:r w:rsidR="0071332C" w:rsidRPr="0070353A">
        <w:rPr>
          <w:rFonts w:ascii="Calibri" w:hAnsi="Calibri"/>
        </w:rPr>
        <w:t>.</w:t>
      </w:r>
    </w:p>
    <w:p w14:paraId="487BFC6C" w14:textId="650D9109" w:rsidR="0070353A" w:rsidRPr="0070353A" w:rsidRDefault="0070353A" w:rsidP="0070353A">
      <w:pPr>
        <w:pStyle w:val="ListParagraph"/>
        <w:numPr>
          <w:ilvl w:val="0"/>
          <w:numId w:val="19"/>
        </w:numPr>
        <w:jc w:val="both"/>
        <w:rPr>
          <w:rFonts w:ascii="Calibri" w:hAnsi="Calibri"/>
        </w:rPr>
      </w:pPr>
      <w:r>
        <w:rPr>
          <w:rFonts w:ascii="Calibri" w:hAnsi="Calibri"/>
          <w:b/>
          <w:bCs/>
        </w:rPr>
        <w:t xml:space="preserve">PMA preferences: </w:t>
      </w:r>
      <w:r w:rsidR="0071332C">
        <w:rPr>
          <w:rFonts w:ascii="Calibri" w:hAnsi="Calibri"/>
        </w:rPr>
        <w:t>In terms of the two types of PMAs described, a WAC member stated that agricultural producers will likely prefer supply enhancement over demand reduction.</w:t>
      </w:r>
      <w:r>
        <w:rPr>
          <w:rFonts w:ascii="Calibri" w:hAnsi="Calibri"/>
        </w:rPr>
        <w:t xml:space="preserve"> Another </w:t>
      </w:r>
      <w:r w:rsidR="0071332C" w:rsidRPr="0070353A">
        <w:rPr>
          <w:rFonts w:ascii="Calibri" w:hAnsi="Calibri"/>
        </w:rPr>
        <w:t xml:space="preserve">WAC member would like to prioritize drought </w:t>
      </w:r>
      <w:r w:rsidRPr="0070353A">
        <w:rPr>
          <w:rFonts w:ascii="Calibri" w:hAnsi="Calibri"/>
        </w:rPr>
        <w:t xml:space="preserve">and flood </w:t>
      </w:r>
      <w:r w:rsidR="0071332C" w:rsidRPr="0070353A">
        <w:rPr>
          <w:rFonts w:ascii="Calibri" w:hAnsi="Calibri"/>
        </w:rPr>
        <w:t>resilience strategies</w:t>
      </w:r>
      <w:r w:rsidRPr="0070353A">
        <w:rPr>
          <w:rFonts w:ascii="Calibri" w:hAnsi="Calibri"/>
        </w:rPr>
        <w:t xml:space="preserve"> and</w:t>
      </w:r>
      <w:r w:rsidR="0071332C" w:rsidRPr="0070353A">
        <w:rPr>
          <w:rFonts w:ascii="Calibri" w:hAnsi="Calibri"/>
        </w:rPr>
        <w:t xml:space="preserve"> stormwater capture. </w:t>
      </w:r>
      <w:r>
        <w:rPr>
          <w:rFonts w:ascii="Calibri" w:hAnsi="Calibri"/>
        </w:rPr>
        <w:t>P. Gosselin (Butte County) mentioned a potential project by the Butte/Sutter Flood Control Project to change flood levees in the Feather River and create flood basins.</w:t>
      </w:r>
    </w:p>
    <w:p w14:paraId="323259C3" w14:textId="13BF789C" w:rsidR="0070353A" w:rsidRPr="0070353A" w:rsidRDefault="0070353A" w:rsidP="0070353A">
      <w:pPr>
        <w:pStyle w:val="ListParagraph"/>
        <w:numPr>
          <w:ilvl w:val="0"/>
          <w:numId w:val="19"/>
        </w:numPr>
        <w:jc w:val="both"/>
        <w:rPr>
          <w:rFonts w:ascii="Calibri" w:hAnsi="Calibri"/>
        </w:rPr>
      </w:pPr>
      <w:r w:rsidRPr="0070353A">
        <w:rPr>
          <w:rFonts w:ascii="Calibri" w:hAnsi="Calibri"/>
          <w:b/>
          <w:bCs/>
        </w:rPr>
        <w:t>Legal Fees:</w:t>
      </w:r>
      <w:r>
        <w:rPr>
          <w:rFonts w:ascii="Calibri" w:hAnsi="Calibri"/>
        </w:rPr>
        <w:t xml:space="preserve"> A WAC member</w:t>
      </w:r>
      <w:r w:rsidRPr="0070353A">
        <w:rPr>
          <w:rFonts w:ascii="Calibri" w:hAnsi="Calibri"/>
        </w:rPr>
        <w:t xml:space="preserve"> suggest</w:t>
      </w:r>
      <w:r>
        <w:rPr>
          <w:rFonts w:ascii="Calibri" w:hAnsi="Calibri"/>
        </w:rPr>
        <w:t>ed</w:t>
      </w:r>
      <w:r w:rsidRPr="0070353A">
        <w:rPr>
          <w:rFonts w:ascii="Calibri" w:hAnsi="Calibri"/>
        </w:rPr>
        <w:t xml:space="preserve"> setting some funding aside to review water right implications of specific projects.</w:t>
      </w:r>
    </w:p>
    <w:p w14:paraId="355B5F7B" w14:textId="498BCB93" w:rsidR="0071332C" w:rsidRDefault="0070353A" w:rsidP="0071332C">
      <w:pPr>
        <w:pStyle w:val="ListParagraph"/>
        <w:numPr>
          <w:ilvl w:val="0"/>
          <w:numId w:val="19"/>
        </w:numPr>
        <w:jc w:val="both"/>
        <w:rPr>
          <w:rFonts w:ascii="Calibri" w:hAnsi="Calibri"/>
        </w:rPr>
      </w:pPr>
      <w:r w:rsidRPr="0070353A">
        <w:rPr>
          <w:rFonts w:ascii="Calibri" w:hAnsi="Calibri"/>
          <w:b/>
          <w:bCs/>
        </w:rPr>
        <w:t>Aquifer Storage and Recovery (ASR)</w:t>
      </w:r>
      <w:r>
        <w:rPr>
          <w:rFonts w:ascii="Calibri" w:hAnsi="Calibri"/>
        </w:rPr>
        <w:t xml:space="preserve">: </w:t>
      </w:r>
      <w:r w:rsidR="0071332C">
        <w:rPr>
          <w:rFonts w:ascii="Calibri" w:hAnsi="Calibri"/>
        </w:rPr>
        <w:t>Geosyntec clarified there are two type</w:t>
      </w:r>
      <w:r w:rsidR="007F210A">
        <w:rPr>
          <w:rFonts w:ascii="Calibri" w:hAnsi="Calibri"/>
        </w:rPr>
        <w:t>s</w:t>
      </w:r>
      <w:r w:rsidR="0071332C">
        <w:rPr>
          <w:rFonts w:ascii="Calibri" w:hAnsi="Calibri"/>
        </w:rPr>
        <w:t xml:space="preserve"> of </w:t>
      </w:r>
      <w:r>
        <w:rPr>
          <w:rFonts w:ascii="Calibri" w:hAnsi="Calibri"/>
        </w:rPr>
        <w:t>ASR</w:t>
      </w:r>
      <w:r w:rsidR="0071332C">
        <w:rPr>
          <w:rFonts w:ascii="Calibri" w:hAnsi="Calibri"/>
        </w:rPr>
        <w:t xml:space="preserve"> projects. First, ASR projects used for municipal drinking water supply, which </w:t>
      </w:r>
      <w:r w:rsidR="007F210A">
        <w:rPr>
          <w:rFonts w:ascii="Calibri" w:hAnsi="Calibri"/>
        </w:rPr>
        <w:t xml:space="preserve">have </w:t>
      </w:r>
      <w:r w:rsidR="0071332C">
        <w:rPr>
          <w:rFonts w:ascii="Calibri" w:hAnsi="Calibri"/>
        </w:rPr>
        <w:t xml:space="preserve">to undergo significant water quality treatment before being injected back into the ground. Second, there are other recharge projects that have more relaxed regulations in terms of water treatment, when not used for drinking water supplies. </w:t>
      </w:r>
    </w:p>
    <w:p w14:paraId="423AB500" w14:textId="7BF803AA" w:rsidR="0070353A" w:rsidRDefault="0070353A" w:rsidP="0070353A">
      <w:pPr>
        <w:pStyle w:val="ListParagraph"/>
        <w:numPr>
          <w:ilvl w:val="0"/>
          <w:numId w:val="19"/>
        </w:numPr>
        <w:jc w:val="both"/>
        <w:rPr>
          <w:rFonts w:ascii="Calibri" w:hAnsi="Calibri"/>
        </w:rPr>
      </w:pPr>
      <w:r>
        <w:rPr>
          <w:rFonts w:ascii="Calibri" w:hAnsi="Calibri"/>
          <w:b/>
          <w:bCs/>
        </w:rPr>
        <w:t xml:space="preserve">Prop 68 Funding: </w:t>
      </w:r>
      <w:r w:rsidR="0071332C">
        <w:rPr>
          <w:rFonts w:ascii="Calibri" w:hAnsi="Calibri"/>
        </w:rPr>
        <w:t xml:space="preserve">A. Hussein (Geosyntec) highlighted the </w:t>
      </w:r>
      <w:r w:rsidR="00D93219" w:rsidRPr="00D93219">
        <w:rPr>
          <w:rFonts w:ascii="Calibri" w:hAnsi="Calibri"/>
        </w:rPr>
        <w:t>Proposition 68 Implementation Grants</w:t>
      </w:r>
      <w:r w:rsidR="00D93219">
        <w:rPr>
          <w:rFonts w:ascii="Calibri" w:hAnsi="Calibri"/>
        </w:rPr>
        <w:t xml:space="preserve"> (</w:t>
      </w:r>
      <w:hyperlink r:id="rId29" w:history="1">
        <w:r w:rsidR="00D93219" w:rsidRPr="00D93219">
          <w:rPr>
            <w:rStyle w:val="Hyperlink"/>
            <w:rFonts w:ascii="Calibri" w:hAnsi="Calibri"/>
          </w:rPr>
          <w:t>link</w:t>
        </w:r>
      </w:hyperlink>
      <w:r w:rsidR="00D93219">
        <w:rPr>
          <w:rFonts w:ascii="Calibri" w:hAnsi="Calibri"/>
        </w:rPr>
        <w:t>)</w:t>
      </w:r>
      <w:r w:rsidR="003C0D29">
        <w:rPr>
          <w:rFonts w:ascii="Calibri" w:hAnsi="Calibri"/>
        </w:rPr>
        <w:t xml:space="preserve"> </w:t>
      </w:r>
      <w:r>
        <w:rPr>
          <w:rFonts w:ascii="Calibri" w:hAnsi="Calibri"/>
        </w:rPr>
        <w:t xml:space="preserve">as a potential funding mechanism. The GSA would need to identify projects that meet the eligibility requirements, include them in the GSP, and apply in a short timeline. Multi-benefit projects tend to be preferred, such as those focused on stormwater, flood protection, and aquifer recharge. </w:t>
      </w:r>
    </w:p>
    <w:p w14:paraId="45ADE8AF" w14:textId="0BB5489D" w:rsidR="0070353A" w:rsidRDefault="0070353A" w:rsidP="0070353A">
      <w:pPr>
        <w:pStyle w:val="ListParagraph"/>
        <w:numPr>
          <w:ilvl w:val="0"/>
          <w:numId w:val="19"/>
        </w:numPr>
        <w:jc w:val="both"/>
        <w:rPr>
          <w:rFonts w:ascii="Calibri" w:hAnsi="Calibri"/>
        </w:rPr>
      </w:pPr>
      <w:r w:rsidRPr="0070353A">
        <w:rPr>
          <w:rFonts w:ascii="Calibri" w:hAnsi="Calibri"/>
          <w:b/>
          <w:bCs/>
        </w:rPr>
        <w:t>Management Actions:</w:t>
      </w:r>
      <w:r>
        <w:rPr>
          <w:rFonts w:ascii="Calibri" w:hAnsi="Calibri"/>
        </w:rPr>
        <w:t xml:space="preserve"> A. Hussein (Geosyntec) reminded the WAC that PMAs can also include policies and regulations. The GSA authority is </w:t>
      </w:r>
      <w:r w:rsidR="002562AD">
        <w:rPr>
          <w:rFonts w:ascii="Calibri" w:hAnsi="Calibri"/>
        </w:rPr>
        <w:t>limited to groundwater management</w:t>
      </w:r>
      <w:r>
        <w:rPr>
          <w:rFonts w:ascii="Calibri" w:hAnsi="Calibri"/>
        </w:rPr>
        <w:t xml:space="preserve">, as it cannot regulate surface water. However, the GSA can set up policies such as metering (install, encourage, etc.), pumping fees (to fund other projects), and percentage credit gains from specific projects. </w:t>
      </w:r>
    </w:p>
    <w:p w14:paraId="4E6E2C2A" w14:textId="4FF46695" w:rsidR="0070353A" w:rsidRDefault="0070353A" w:rsidP="0070353A">
      <w:pPr>
        <w:pStyle w:val="ListParagraph"/>
        <w:numPr>
          <w:ilvl w:val="0"/>
          <w:numId w:val="19"/>
        </w:numPr>
        <w:jc w:val="both"/>
        <w:rPr>
          <w:rFonts w:ascii="Calibri" w:hAnsi="Calibri"/>
        </w:rPr>
      </w:pPr>
      <w:r>
        <w:rPr>
          <w:rFonts w:ascii="Calibri" w:hAnsi="Calibri"/>
          <w:b/>
          <w:bCs/>
        </w:rPr>
        <w:t>Land-use Planning:</w:t>
      </w:r>
      <w:r>
        <w:rPr>
          <w:rFonts w:ascii="Calibri" w:hAnsi="Calibri"/>
        </w:rPr>
        <w:t xml:space="preserve"> If growth and development are perceived as an issue to maintain sustainability, the GSA could determine how much it wants to weigh in and influence decision-making. The County general plan update </w:t>
      </w:r>
      <w:r w:rsidR="00993310">
        <w:rPr>
          <w:rFonts w:ascii="Calibri" w:hAnsi="Calibri"/>
        </w:rPr>
        <w:t>will begin</w:t>
      </w:r>
      <w:r>
        <w:rPr>
          <w:rFonts w:ascii="Calibri" w:hAnsi="Calibri"/>
        </w:rPr>
        <w:t xml:space="preserve"> soon (summer-fall), which may open the opportunity to influence some of the decisions. </w:t>
      </w:r>
      <w:r w:rsidR="00D93219">
        <w:rPr>
          <w:rFonts w:ascii="Calibri" w:hAnsi="Calibri"/>
        </w:rPr>
        <w:t xml:space="preserve">In response to a WAC’s question regarding relevant land-use planning ordinances related to well-drilling in other connections to groundwater sustainability, </w:t>
      </w:r>
      <w:r>
        <w:rPr>
          <w:rFonts w:ascii="Calibri" w:hAnsi="Calibri"/>
        </w:rPr>
        <w:t>P. Gosselin share</w:t>
      </w:r>
      <w:r w:rsidR="00D93219">
        <w:rPr>
          <w:rFonts w:ascii="Calibri" w:hAnsi="Calibri"/>
        </w:rPr>
        <w:t>d the County will share</w:t>
      </w:r>
      <w:r>
        <w:rPr>
          <w:rFonts w:ascii="Calibri" w:hAnsi="Calibri"/>
        </w:rPr>
        <w:t xml:space="preserve"> draft language developed</w:t>
      </w:r>
      <w:r w:rsidR="00D93219">
        <w:rPr>
          <w:rFonts w:ascii="Calibri" w:hAnsi="Calibri"/>
        </w:rPr>
        <w:t xml:space="preserve"> for the GSP</w:t>
      </w:r>
      <w:r>
        <w:rPr>
          <w:rFonts w:ascii="Calibri" w:hAnsi="Calibri"/>
        </w:rPr>
        <w:t xml:space="preserve"> describing the various ordinance and land use plans in the subbasin. </w:t>
      </w:r>
    </w:p>
    <w:p w14:paraId="6533108E" w14:textId="05A09BE1" w:rsidR="00872DE5" w:rsidRDefault="00872DE5" w:rsidP="0070353A">
      <w:pPr>
        <w:pStyle w:val="ListParagraph"/>
        <w:numPr>
          <w:ilvl w:val="0"/>
          <w:numId w:val="19"/>
        </w:numPr>
        <w:jc w:val="both"/>
        <w:rPr>
          <w:rFonts w:ascii="Calibri" w:hAnsi="Calibri"/>
        </w:rPr>
      </w:pPr>
      <w:r>
        <w:rPr>
          <w:rFonts w:ascii="Calibri" w:hAnsi="Calibri"/>
          <w:b/>
          <w:bCs/>
        </w:rPr>
        <w:t>Data needs and availability:</w:t>
      </w:r>
      <w:r>
        <w:rPr>
          <w:rFonts w:ascii="Calibri" w:hAnsi="Calibri"/>
        </w:rPr>
        <w:t xml:space="preserve"> A WAC member expressed concern with jumping towards metering. There are certain portions of the subbasin lacking data, and the GSA could focus on </w:t>
      </w:r>
      <w:r w:rsidR="001303B7">
        <w:rPr>
          <w:rFonts w:ascii="Calibri" w:hAnsi="Calibri"/>
        </w:rPr>
        <w:t xml:space="preserve">compiling </w:t>
      </w:r>
      <w:r>
        <w:rPr>
          <w:rFonts w:ascii="Calibri" w:hAnsi="Calibri"/>
        </w:rPr>
        <w:t>and analy</w:t>
      </w:r>
      <w:r w:rsidR="001303B7">
        <w:rPr>
          <w:rFonts w:ascii="Calibri" w:hAnsi="Calibri"/>
        </w:rPr>
        <w:t>zing data</w:t>
      </w:r>
      <w:r>
        <w:rPr>
          <w:rFonts w:ascii="Calibri" w:hAnsi="Calibri"/>
        </w:rPr>
        <w:t xml:space="preserve">. Agencies have reporting requirements and available data. Further, agricultural communities have pressure with new monitoring requirements. The GSA should aim to leverage existing data and </w:t>
      </w:r>
      <w:r w:rsidR="001303B7">
        <w:rPr>
          <w:rFonts w:ascii="Calibri" w:hAnsi="Calibri"/>
        </w:rPr>
        <w:t>avoid</w:t>
      </w:r>
      <w:r>
        <w:rPr>
          <w:rFonts w:ascii="Calibri" w:hAnsi="Calibri"/>
        </w:rPr>
        <w:t xml:space="preserve"> requests that may require significant time and </w:t>
      </w:r>
      <w:r w:rsidR="001303B7">
        <w:rPr>
          <w:rFonts w:ascii="Calibri" w:hAnsi="Calibri"/>
        </w:rPr>
        <w:t xml:space="preserve">monetary </w:t>
      </w:r>
      <w:r>
        <w:rPr>
          <w:rFonts w:ascii="Calibri" w:hAnsi="Calibri"/>
        </w:rPr>
        <w:t xml:space="preserve">investments. </w:t>
      </w:r>
      <w:r w:rsidR="00521835">
        <w:rPr>
          <w:rFonts w:ascii="Calibri" w:hAnsi="Calibri"/>
        </w:rPr>
        <w:t xml:space="preserve">B. Anderson (Geosyntec) suggested linking specific data needs to PMAs whenever possible. Data will determine whether to move forward and could also tie to possible funding. </w:t>
      </w:r>
    </w:p>
    <w:p w14:paraId="3F692B1B" w14:textId="5FE16630" w:rsidR="00521835" w:rsidRPr="00521835" w:rsidRDefault="00521835" w:rsidP="00521835">
      <w:pPr>
        <w:pStyle w:val="ListParagraph"/>
        <w:numPr>
          <w:ilvl w:val="0"/>
          <w:numId w:val="19"/>
        </w:numPr>
        <w:jc w:val="both"/>
        <w:rPr>
          <w:rFonts w:ascii="Calibri" w:hAnsi="Calibri"/>
        </w:rPr>
      </w:pPr>
      <w:r>
        <w:rPr>
          <w:rFonts w:ascii="Calibri" w:hAnsi="Calibri"/>
          <w:b/>
          <w:bCs/>
        </w:rPr>
        <w:t>Surface Water Use:</w:t>
      </w:r>
      <w:r>
        <w:rPr>
          <w:rFonts w:ascii="Calibri" w:hAnsi="Calibri"/>
        </w:rPr>
        <w:t xml:space="preserve"> A WAC member suggested focusing on maximizing efficiency in surface water use to minimize groundwater pumping. Targeting new and existing development through code regulations may present opportunities. </w:t>
      </w:r>
    </w:p>
    <w:p w14:paraId="37646E4B" w14:textId="7D88AED2" w:rsidR="00521835" w:rsidRDefault="00521835" w:rsidP="0070353A">
      <w:pPr>
        <w:pStyle w:val="ListParagraph"/>
        <w:numPr>
          <w:ilvl w:val="0"/>
          <w:numId w:val="19"/>
        </w:numPr>
        <w:jc w:val="both"/>
        <w:rPr>
          <w:rFonts w:ascii="Calibri" w:hAnsi="Calibri"/>
        </w:rPr>
      </w:pPr>
      <w:r w:rsidRPr="00521835">
        <w:rPr>
          <w:rFonts w:ascii="Calibri" w:hAnsi="Calibri"/>
          <w:b/>
          <w:bCs/>
        </w:rPr>
        <w:t>Water-use efficiency:</w:t>
      </w:r>
      <w:r>
        <w:rPr>
          <w:rFonts w:ascii="Calibri" w:hAnsi="Calibri"/>
        </w:rPr>
        <w:t xml:space="preserve"> Land IQ has developed a useful report illustrating land-use changes and status of existing infrastructure. They are currently doing a survey to evaluate</w:t>
      </w:r>
      <w:r w:rsidR="00BC02CC">
        <w:rPr>
          <w:rFonts w:ascii="Calibri" w:hAnsi="Calibri"/>
        </w:rPr>
        <w:t xml:space="preserve"> grower</w:t>
      </w:r>
      <w:r>
        <w:rPr>
          <w:rFonts w:ascii="Calibri" w:hAnsi="Calibri"/>
        </w:rPr>
        <w:t xml:space="preserve"> irrigation practices, barriers to adoption of new techniques, and strategies to overcome barriers. </w:t>
      </w:r>
    </w:p>
    <w:p w14:paraId="1F15B903" w14:textId="2EF4A247" w:rsidR="00C004A5" w:rsidRPr="00C004A5" w:rsidRDefault="00C004A5" w:rsidP="0070353A">
      <w:pPr>
        <w:pStyle w:val="ListParagraph"/>
        <w:numPr>
          <w:ilvl w:val="0"/>
          <w:numId w:val="19"/>
        </w:numPr>
        <w:jc w:val="both"/>
        <w:rPr>
          <w:rFonts w:ascii="Calibri" w:hAnsi="Calibri"/>
          <w:b/>
          <w:bCs/>
        </w:rPr>
      </w:pPr>
      <w:r w:rsidRPr="00C004A5">
        <w:rPr>
          <w:b/>
          <w:bCs/>
        </w:rPr>
        <w:lastRenderedPageBreak/>
        <w:t>Brainstorm Activity:</w:t>
      </w:r>
      <w:r w:rsidR="00017544">
        <w:rPr>
          <w:b/>
          <w:bCs/>
        </w:rPr>
        <w:t xml:space="preserve"> </w:t>
      </w:r>
      <w:r w:rsidR="00017544" w:rsidRPr="00017544">
        <w:t xml:space="preserve">B. Anderson (Geosyntec) </w:t>
      </w:r>
      <w:r w:rsidR="00017544">
        <w:t xml:space="preserve">appreciated the brainstorm activity </w:t>
      </w:r>
      <w:r w:rsidR="0082365B">
        <w:t xml:space="preserve">with </w:t>
      </w:r>
      <w:r w:rsidR="00017544">
        <w:t xml:space="preserve">the online board and suggested revising the format to illustrate information needs </w:t>
      </w:r>
      <w:r w:rsidR="0082365B">
        <w:t>per</w:t>
      </w:r>
      <w:r w:rsidR="00017544">
        <w:t xml:space="preserve"> sustainability indicator.</w:t>
      </w:r>
    </w:p>
    <w:p w14:paraId="46C36807" w14:textId="77777777" w:rsidR="00521835" w:rsidRDefault="00521835" w:rsidP="003C3406">
      <w:pPr>
        <w:pStyle w:val="Heading2"/>
        <w:jc w:val="both"/>
      </w:pPr>
    </w:p>
    <w:p w14:paraId="4ADB3DE8" w14:textId="56319239" w:rsidR="00A77A6B" w:rsidRPr="00A77A6B" w:rsidRDefault="00A42F38" w:rsidP="003C3406">
      <w:pPr>
        <w:pStyle w:val="Heading2"/>
        <w:jc w:val="both"/>
      </w:pPr>
      <w:r w:rsidRPr="004F4556">
        <w:t>Next Steps</w:t>
      </w:r>
    </w:p>
    <w:p w14:paraId="19DC60DF" w14:textId="77777777" w:rsidR="0018733D" w:rsidRPr="00547C98" w:rsidRDefault="0018733D" w:rsidP="0018733D">
      <w:pPr>
        <w:pStyle w:val="ListParagraph"/>
        <w:numPr>
          <w:ilvl w:val="0"/>
          <w:numId w:val="19"/>
        </w:numPr>
        <w:jc w:val="both"/>
        <w:rPr>
          <w:rFonts w:ascii="Calibri" w:hAnsi="Calibri"/>
        </w:rPr>
      </w:pPr>
      <w:r>
        <w:rPr>
          <w:rFonts w:ascii="Calibri" w:hAnsi="Calibri"/>
        </w:rPr>
        <w:t>The GSA will continue to gather PMAs online (through the</w:t>
      </w:r>
      <w:hyperlink r:id="rId30" w:history="1">
        <w:r w:rsidRPr="00547C98">
          <w:rPr>
            <w:rStyle w:val="Hyperlink"/>
            <w:rFonts w:ascii="Calibri" w:hAnsi="Calibri"/>
          </w:rPr>
          <w:t xml:space="preserve"> online form</w:t>
        </w:r>
      </w:hyperlink>
      <w:r>
        <w:rPr>
          <w:rFonts w:ascii="Calibri" w:hAnsi="Calibri"/>
        </w:rPr>
        <w:t xml:space="preserve">).  WAC members were encouraged to </w:t>
      </w:r>
      <w:r>
        <w:t>reach out to constituents and submit PMA</w:t>
      </w:r>
      <w:r w:rsidRPr="00CB5CBD">
        <w:t xml:space="preserve"> ideas, </w:t>
      </w:r>
      <w:r>
        <w:t>considering</w:t>
      </w:r>
      <w:r w:rsidRPr="00CB5CBD">
        <w:t xml:space="preserve"> planned, potential, or conceptua</w:t>
      </w:r>
      <w:r>
        <w:t>l projects and management actions. The</w:t>
      </w:r>
      <w:r w:rsidRPr="00CB5CBD">
        <w:t xml:space="preserve"> </w:t>
      </w:r>
      <w:r>
        <w:t>M</w:t>
      </w:r>
      <w:r w:rsidRPr="00CB5CBD">
        <w:t xml:space="preserve">anagement </w:t>
      </w:r>
      <w:r>
        <w:t>C</w:t>
      </w:r>
      <w:r w:rsidRPr="00CB5CBD">
        <w:t xml:space="preserve">ommittee and consulting team </w:t>
      </w:r>
      <w:r>
        <w:t>can also provide guidance and answer questions</w:t>
      </w:r>
      <w:r w:rsidRPr="00CB5CBD">
        <w:t>.</w:t>
      </w:r>
    </w:p>
    <w:p w14:paraId="51B89C15" w14:textId="11C4DB2B" w:rsidR="0018733D" w:rsidRPr="0018733D" w:rsidRDefault="005508FB" w:rsidP="0018733D">
      <w:pPr>
        <w:pStyle w:val="ListParagraph"/>
        <w:numPr>
          <w:ilvl w:val="0"/>
          <w:numId w:val="19"/>
        </w:numPr>
        <w:jc w:val="both"/>
        <w:rPr>
          <w:rFonts w:ascii="Calibri" w:hAnsi="Calibri"/>
        </w:rPr>
      </w:pPr>
      <w:r w:rsidRPr="00032864">
        <w:rPr>
          <w:rFonts w:ascii="Calibri" w:hAnsi="Calibri"/>
        </w:rPr>
        <w:t xml:space="preserve">The </w:t>
      </w:r>
      <w:r w:rsidR="00521835">
        <w:rPr>
          <w:rFonts w:ascii="Calibri" w:hAnsi="Calibri"/>
        </w:rPr>
        <w:t>Management Committee and the facilitation team will find ways to visualize</w:t>
      </w:r>
      <w:r w:rsidR="00547C98">
        <w:rPr>
          <w:rFonts w:ascii="Calibri" w:hAnsi="Calibri"/>
        </w:rPr>
        <w:t xml:space="preserve"> and classify</w:t>
      </w:r>
      <w:r w:rsidR="00521835">
        <w:rPr>
          <w:rFonts w:ascii="Calibri" w:hAnsi="Calibri"/>
        </w:rPr>
        <w:t xml:space="preserve"> the various PMAs identified</w:t>
      </w:r>
      <w:r w:rsidR="00547C98">
        <w:rPr>
          <w:rFonts w:ascii="Calibri" w:hAnsi="Calibri"/>
        </w:rPr>
        <w:t xml:space="preserve">. </w:t>
      </w:r>
      <w:r w:rsidR="0018733D">
        <w:rPr>
          <w:rFonts w:ascii="Calibri" w:hAnsi="Calibri"/>
        </w:rPr>
        <w:t xml:space="preserve">Then the WAC will refine ideas and </w:t>
      </w:r>
      <w:r w:rsidR="0082365B">
        <w:rPr>
          <w:rFonts w:ascii="Calibri" w:hAnsi="Calibri"/>
        </w:rPr>
        <w:t xml:space="preserve">remove undesirable options </w:t>
      </w:r>
      <w:r w:rsidR="0018733D">
        <w:rPr>
          <w:rFonts w:ascii="Calibri" w:hAnsi="Calibri"/>
        </w:rPr>
        <w:t>from the list. The consulting team will write up the PMA Chapter (including planned, proposed, and conceptual PMAs). This chapter will be reviewed internally and then release for a period of public review.</w:t>
      </w:r>
    </w:p>
    <w:p w14:paraId="164F435D" w14:textId="67FE732C" w:rsidR="00547C98" w:rsidRPr="0018733D" w:rsidRDefault="00054D80" w:rsidP="003C3406">
      <w:pPr>
        <w:pStyle w:val="ListParagraph"/>
        <w:numPr>
          <w:ilvl w:val="0"/>
          <w:numId w:val="19"/>
        </w:numPr>
        <w:jc w:val="both"/>
        <w:rPr>
          <w:rFonts w:cstheme="minorHAnsi"/>
          <w:b/>
        </w:rPr>
      </w:pPr>
      <w:r w:rsidRPr="009534C7">
        <w:rPr>
          <w:rFonts w:ascii="Calibri" w:hAnsi="Calibri"/>
        </w:rPr>
        <w:t>The</w:t>
      </w:r>
      <w:r w:rsidR="00F03F7E" w:rsidRPr="009534C7">
        <w:rPr>
          <w:rFonts w:ascii="Calibri" w:hAnsi="Calibri"/>
        </w:rPr>
        <w:t xml:space="preserve"> WAC will meet again via video </w:t>
      </w:r>
      <w:r w:rsidR="00F03F7E" w:rsidRPr="00032864">
        <w:rPr>
          <w:rFonts w:ascii="Calibri" w:hAnsi="Calibri"/>
        </w:rPr>
        <w:t xml:space="preserve">conference on </w:t>
      </w:r>
      <w:r w:rsidR="00174629">
        <w:rPr>
          <w:rFonts w:ascii="Calibri" w:hAnsi="Calibri"/>
          <w:u w:val="single"/>
        </w:rPr>
        <w:t>April</w:t>
      </w:r>
      <w:r w:rsidR="00562F19" w:rsidRPr="00BB7A74">
        <w:rPr>
          <w:rFonts w:ascii="Calibri" w:hAnsi="Calibri"/>
          <w:u w:val="single"/>
        </w:rPr>
        <w:t xml:space="preserve"> </w:t>
      </w:r>
      <w:r w:rsidR="00174629">
        <w:rPr>
          <w:rFonts w:ascii="Calibri" w:hAnsi="Calibri"/>
          <w:u w:val="single"/>
        </w:rPr>
        <w:t>1</w:t>
      </w:r>
      <w:r w:rsidR="00562F19" w:rsidRPr="00BB7A74">
        <w:rPr>
          <w:rFonts w:ascii="Calibri" w:hAnsi="Calibri"/>
          <w:u w:val="single"/>
        </w:rPr>
        <w:t>, 2021 from 9:00-12:00</w:t>
      </w:r>
      <w:r w:rsidR="00562F19" w:rsidRPr="00BB7A74">
        <w:rPr>
          <w:rFonts w:ascii="Calibri" w:hAnsi="Calibri"/>
        </w:rPr>
        <w:t>.</w:t>
      </w:r>
      <w:r w:rsidR="00562F19" w:rsidRPr="00171B2B">
        <w:rPr>
          <w:rFonts w:ascii="Calibri" w:hAnsi="Calibri"/>
        </w:rPr>
        <w:t xml:space="preserve"> </w:t>
      </w:r>
    </w:p>
    <w:p w14:paraId="708D1965" w14:textId="4F9806F2" w:rsidR="00A35FFE" w:rsidRDefault="00C408F2" w:rsidP="003C3406">
      <w:pPr>
        <w:pStyle w:val="Heading1"/>
        <w:jc w:val="both"/>
      </w:pPr>
      <w:r>
        <w:t>Meeting Participants</w:t>
      </w:r>
      <w:r w:rsidR="00390864">
        <w:t xml:space="preserve"> </w:t>
      </w:r>
    </w:p>
    <w:tbl>
      <w:tblPr>
        <w:tblStyle w:val="TableGrid"/>
        <w:tblW w:w="9358" w:type="dxa"/>
        <w:jc w:val="center"/>
        <w:tblLook w:val="04A0" w:firstRow="1" w:lastRow="0" w:firstColumn="1" w:lastColumn="0" w:noHBand="0" w:noVBand="1"/>
      </w:tblPr>
      <w:tblGrid>
        <w:gridCol w:w="3430"/>
        <w:gridCol w:w="4173"/>
        <w:gridCol w:w="1755"/>
      </w:tblGrid>
      <w:tr w:rsidR="00F03F7E" w:rsidRPr="006D11DE" w14:paraId="3F4C034D" w14:textId="77777777" w:rsidTr="0082365B">
        <w:trPr>
          <w:trHeight w:val="290"/>
          <w:tblHeader/>
          <w:jc w:val="center"/>
        </w:trPr>
        <w:tc>
          <w:tcPr>
            <w:tcW w:w="3430" w:type="dxa"/>
            <w:shd w:val="clear" w:color="auto" w:fill="90A1CF" w:themeFill="accent1" w:themeFillTint="99"/>
          </w:tcPr>
          <w:p w14:paraId="2A1D6AD3" w14:textId="77777777" w:rsidR="00F03F7E" w:rsidRPr="006D11DE" w:rsidRDefault="00F03F7E" w:rsidP="003C3406">
            <w:pPr>
              <w:jc w:val="both"/>
              <w:rPr>
                <w:b/>
              </w:rPr>
            </w:pPr>
            <w:r w:rsidRPr="006D11DE">
              <w:rPr>
                <w:b/>
              </w:rPr>
              <w:t>Participant</w:t>
            </w:r>
          </w:p>
        </w:tc>
        <w:tc>
          <w:tcPr>
            <w:tcW w:w="4172" w:type="dxa"/>
            <w:shd w:val="clear" w:color="auto" w:fill="90A1CF" w:themeFill="accent1" w:themeFillTint="99"/>
          </w:tcPr>
          <w:p w14:paraId="4597F818" w14:textId="77777777" w:rsidR="00F03F7E" w:rsidRPr="006D11DE" w:rsidRDefault="00F03F7E" w:rsidP="003C3406">
            <w:pPr>
              <w:jc w:val="both"/>
              <w:rPr>
                <w:b/>
              </w:rPr>
            </w:pPr>
            <w:r w:rsidRPr="006D11DE">
              <w:rPr>
                <w:b/>
              </w:rPr>
              <w:t>Representation/Affiliation</w:t>
            </w:r>
          </w:p>
        </w:tc>
        <w:tc>
          <w:tcPr>
            <w:tcW w:w="1755" w:type="dxa"/>
            <w:shd w:val="clear" w:color="auto" w:fill="90A1CF" w:themeFill="accent1" w:themeFillTint="99"/>
          </w:tcPr>
          <w:p w14:paraId="72158995" w14:textId="77777777" w:rsidR="00F03F7E" w:rsidRPr="006D11DE" w:rsidRDefault="00F03F7E" w:rsidP="003C3406">
            <w:pPr>
              <w:jc w:val="both"/>
              <w:rPr>
                <w:b/>
              </w:rPr>
            </w:pPr>
            <w:r w:rsidRPr="006D11DE">
              <w:rPr>
                <w:b/>
              </w:rPr>
              <w:t xml:space="preserve">Present </w:t>
            </w:r>
          </w:p>
        </w:tc>
      </w:tr>
      <w:tr w:rsidR="00F03F7E" w:rsidRPr="006D11DE" w14:paraId="0825708B" w14:textId="77777777" w:rsidTr="0082365B">
        <w:trPr>
          <w:trHeight w:val="290"/>
          <w:jc w:val="center"/>
        </w:trPr>
        <w:tc>
          <w:tcPr>
            <w:tcW w:w="7603" w:type="dxa"/>
            <w:gridSpan w:val="2"/>
            <w:shd w:val="clear" w:color="auto" w:fill="D9DFEF" w:themeFill="accent1" w:themeFillTint="33"/>
          </w:tcPr>
          <w:p w14:paraId="622789A5" w14:textId="73D03F3F" w:rsidR="00F03F7E" w:rsidRPr="006D11DE" w:rsidRDefault="00F03F7E" w:rsidP="003C3406">
            <w:pPr>
              <w:jc w:val="both"/>
            </w:pPr>
            <w:r w:rsidRPr="006D11DE">
              <w:rPr>
                <w:b/>
              </w:rPr>
              <w:t>Wyandotte Creek GSA Advisory Committee (WAC) Members</w:t>
            </w:r>
          </w:p>
        </w:tc>
        <w:tc>
          <w:tcPr>
            <w:tcW w:w="1755" w:type="dxa"/>
            <w:shd w:val="clear" w:color="auto" w:fill="D9DFEF" w:themeFill="accent1" w:themeFillTint="33"/>
          </w:tcPr>
          <w:p w14:paraId="21D875A1" w14:textId="77777777" w:rsidR="00F03F7E" w:rsidRPr="006D11DE" w:rsidRDefault="00F03F7E" w:rsidP="003C3406">
            <w:pPr>
              <w:jc w:val="both"/>
              <w:rPr>
                <w:b/>
              </w:rPr>
            </w:pPr>
          </w:p>
        </w:tc>
      </w:tr>
      <w:tr w:rsidR="00F03F7E" w:rsidRPr="006D11DE" w14:paraId="40119D4E" w14:textId="77777777" w:rsidTr="0082365B">
        <w:trPr>
          <w:trHeight w:val="241"/>
          <w:jc w:val="center"/>
        </w:trPr>
        <w:tc>
          <w:tcPr>
            <w:tcW w:w="3430" w:type="dxa"/>
          </w:tcPr>
          <w:p w14:paraId="763BE967" w14:textId="4376BF43" w:rsidR="00F03F7E" w:rsidRPr="000A6157" w:rsidRDefault="000A6157" w:rsidP="000A6157">
            <w:pPr>
              <w:rPr>
                <w:color w:val="000000" w:themeColor="text1"/>
              </w:rPr>
            </w:pPr>
            <w:r w:rsidRPr="000A6157">
              <w:rPr>
                <w:rFonts w:ascii="Calibri" w:hAnsi="Calibri" w:cs="Calibri"/>
                <w:color w:val="000000" w:themeColor="text1"/>
              </w:rPr>
              <w:t xml:space="preserve">David </w:t>
            </w:r>
            <w:proofErr w:type="spellStart"/>
            <w:r w:rsidRPr="000A6157">
              <w:rPr>
                <w:rFonts w:ascii="Calibri" w:hAnsi="Calibri" w:cs="Calibri"/>
                <w:color w:val="000000" w:themeColor="text1"/>
              </w:rPr>
              <w:t>Ke</w:t>
            </w:r>
            <w:r w:rsidR="003A72FE">
              <w:rPr>
                <w:rFonts w:ascii="Calibri" w:hAnsi="Calibri" w:cs="Calibri"/>
                <w:color w:val="000000" w:themeColor="text1"/>
              </w:rPr>
              <w:t>hn</w:t>
            </w:r>
            <w:proofErr w:type="spellEnd"/>
          </w:p>
        </w:tc>
        <w:tc>
          <w:tcPr>
            <w:tcW w:w="4172" w:type="dxa"/>
          </w:tcPr>
          <w:p w14:paraId="737612E5" w14:textId="77777777" w:rsidR="00F03F7E" w:rsidRPr="006D11DE" w:rsidRDefault="00F03F7E" w:rsidP="003C3406">
            <w:pPr>
              <w:jc w:val="both"/>
            </w:pPr>
            <w:r w:rsidRPr="006D11DE">
              <w:t>California Water Service</w:t>
            </w:r>
          </w:p>
        </w:tc>
        <w:tc>
          <w:tcPr>
            <w:tcW w:w="1755" w:type="dxa"/>
          </w:tcPr>
          <w:p w14:paraId="13BFCC69" w14:textId="77777777" w:rsidR="00F03F7E" w:rsidRPr="006D11DE" w:rsidRDefault="00F03F7E" w:rsidP="003C3406">
            <w:pPr>
              <w:jc w:val="both"/>
            </w:pPr>
            <w:r w:rsidRPr="006D11DE">
              <w:t>Y</w:t>
            </w:r>
          </w:p>
        </w:tc>
      </w:tr>
      <w:tr w:rsidR="0010001F" w:rsidRPr="006D11DE" w14:paraId="54132355" w14:textId="77777777" w:rsidTr="0082365B">
        <w:trPr>
          <w:trHeight w:val="241"/>
          <w:jc w:val="center"/>
        </w:trPr>
        <w:tc>
          <w:tcPr>
            <w:tcW w:w="3430" w:type="dxa"/>
          </w:tcPr>
          <w:p w14:paraId="1E8A77FC" w14:textId="3DA867F3" w:rsidR="0010001F" w:rsidRDefault="0010001F" w:rsidP="0010001F">
            <w:pPr>
              <w:jc w:val="both"/>
              <w:rPr>
                <w:rFonts w:cstheme="minorHAnsi"/>
                <w:iCs/>
              </w:rPr>
            </w:pPr>
            <w:r w:rsidRPr="00150807">
              <w:rPr>
                <w:rFonts w:cstheme="minorHAnsi"/>
                <w:iCs/>
              </w:rPr>
              <w:t>Darin Williams</w:t>
            </w:r>
          </w:p>
        </w:tc>
        <w:tc>
          <w:tcPr>
            <w:tcW w:w="4172" w:type="dxa"/>
          </w:tcPr>
          <w:p w14:paraId="4129B0D3" w14:textId="5E48E6BC" w:rsidR="0010001F" w:rsidRDefault="0010001F" w:rsidP="0010001F">
            <w:pPr>
              <w:jc w:val="both"/>
            </w:pPr>
            <w:r>
              <w:t>Agricultural Water User</w:t>
            </w:r>
          </w:p>
        </w:tc>
        <w:tc>
          <w:tcPr>
            <w:tcW w:w="1755" w:type="dxa"/>
          </w:tcPr>
          <w:p w14:paraId="777163EB" w14:textId="2DC89B8E" w:rsidR="0010001F" w:rsidRDefault="0010001F" w:rsidP="0010001F">
            <w:pPr>
              <w:jc w:val="both"/>
            </w:pPr>
            <w:r>
              <w:t>Y</w:t>
            </w:r>
          </w:p>
        </w:tc>
      </w:tr>
      <w:tr w:rsidR="0010001F" w:rsidRPr="006D11DE" w14:paraId="7FCAD293" w14:textId="77777777" w:rsidTr="0082365B">
        <w:trPr>
          <w:trHeight w:val="241"/>
          <w:jc w:val="center"/>
        </w:trPr>
        <w:tc>
          <w:tcPr>
            <w:tcW w:w="3430" w:type="dxa"/>
          </w:tcPr>
          <w:p w14:paraId="2F8EAF27" w14:textId="22FD514F" w:rsidR="0010001F" w:rsidRPr="006D11DE" w:rsidRDefault="0010001F" w:rsidP="0010001F">
            <w:pPr>
              <w:jc w:val="both"/>
            </w:pPr>
            <w:r>
              <w:rPr>
                <w:rFonts w:cstheme="minorHAnsi"/>
                <w:iCs/>
              </w:rPr>
              <w:t>Duke Sherwood</w:t>
            </w:r>
          </w:p>
        </w:tc>
        <w:tc>
          <w:tcPr>
            <w:tcW w:w="4172" w:type="dxa"/>
          </w:tcPr>
          <w:p w14:paraId="0FE237E6" w14:textId="78F98A83" w:rsidR="0010001F" w:rsidRPr="006D11DE" w:rsidRDefault="0010001F" w:rsidP="0010001F">
            <w:pPr>
              <w:jc w:val="both"/>
            </w:pPr>
            <w:r>
              <w:t>Agricultural Water User</w:t>
            </w:r>
          </w:p>
        </w:tc>
        <w:tc>
          <w:tcPr>
            <w:tcW w:w="1755" w:type="dxa"/>
          </w:tcPr>
          <w:p w14:paraId="74872607" w14:textId="6B24F992" w:rsidR="0010001F" w:rsidRPr="006D11DE" w:rsidRDefault="0010001F" w:rsidP="0010001F">
            <w:pPr>
              <w:jc w:val="both"/>
            </w:pPr>
            <w:r>
              <w:t>Y</w:t>
            </w:r>
          </w:p>
        </w:tc>
      </w:tr>
      <w:tr w:rsidR="0010001F" w:rsidRPr="006D11DE" w14:paraId="457DAF76" w14:textId="77777777" w:rsidTr="0082365B">
        <w:trPr>
          <w:trHeight w:val="241"/>
          <w:jc w:val="center"/>
        </w:trPr>
        <w:tc>
          <w:tcPr>
            <w:tcW w:w="3430" w:type="dxa"/>
          </w:tcPr>
          <w:p w14:paraId="7ECC85E9" w14:textId="0E72ABA3" w:rsidR="0010001F" w:rsidRPr="006D11DE" w:rsidRDefault="0010001F" w:rsidP="0010001F">
            <w:pPr>
              <w:jc w:val="both"/>
            </w:pPr>
            <w:r w:rsidRPr="006D11DE">
              <w:t>Krist</w:t>
            </w:r>
            <w:ins w:id="1" w:author="Mariana" w:date="2021-03-24T12:55:00Z">
              <w:r w:rsidR="00FB5169">
                <w:t>e</w:t>
              </w:r>
            </w:ins>
            <w:del w:id="2" w:author="Mariana" w:date="2021-03-24T12:55:00Z">
              <w:r w:rsidRPr="006D11DE" w:rsidDel="00FB5169">
                <w:delText>i</w:delText>
              </w:r>
            </w:del>
            <w:r w:rsidRPr="006D11DE">
              <w:t>n McKillop</w:t>
            </w:r>
          </w:p>
        </w:tc>
        <w:tc>
          <w:tcPr>
            <w:tcW w:w="4172" w:type="dxa"/>
          </w:tcPr>
          <w:p w14:paraId="073A2DEA" w14:textId="4174C189" w:rsidR="0010001F" w:rsidRPr="006D11DE" w:rsidRDefault="0010001F" w:rsidP="0010001F">
            <w:pPr>
              <w:jc w:val="both"/>
            </w:pPr>
            <w:r w:rsidRPr="006D11DE">
              <w:t>South Feather Water and Power</w:t>
            </w:r>
          </w:p>
        </w:tc>
        <w:tc>
          <w:tcPr>
            <w:tcW w:w="1755" w:type="dxa"/>
          </w:tcPr>
          <w:p w14:paraId="5E001DA2" w14:textId="77777777" w:rsidR="0010001F" w:rsidRPr="006D11DE" w:rsidRDefault="0010001F" w:rsidP="0010001F">
            <w:pPr>
              <w:jc w:val="both"/>
            </w:pPr>
            <w:r w:rsidRPr="006D11DE">
              <w:t>Y</w:t>
            </w:r>
          </w:p>
        </w:tc>
      </w:tr>
      <w:tr w:rsidR="0010001F" w:rsidRPr="006D11DE" w14:paraId="403C540A" w14:textId="77777777" w:rsidTr="0082365B">
        <w:trPr>
          <w:trHeight w:val="241"/>
          <w:jc w:val="center"/>
        </w:trPr>
        <w:tc>
          <w:tcPr>
            <w:tcW w:w="7603" w:type="dxa"/>
            <w:gridSpan w:val="2"/>
            <w:shd w:val="clear" w:color="auto" w:fill="D9DFEF" w:themeFill="accent1" w:themeFillTint="33"/>
          </w:tcPr>
          <w:p w14:paraId="7E42A836" w14:textId="77777777" w:rsidR="0010001F" w:rsidRPr="006D11DE" w:rsidRDefault="0010001F" w:rsidP="0010001F">
            <w:pPr>
              <w:jc w:val="both"/>
              <w:rPr>
                <w:b/>
              </w:rPr>
            </w:pPr>
            <w:r w:rsidRPr="006D11DE">
              <w:rPr>
                <w:b/>
              </w:rPr>
              <w:t>Groundwater Sustainability Agency (GSA) Member Agency Staff</w:t>
            </w:r>
          </w:p>
        </w:tc>
        <w:tc>
          <w:tcPr>
            <w:tcW w:w="1755" w:type="dxa"/>
            <w:shd w:val="clear" w:color="auto" w:fill="D9DFEF" w:themeFill="accent1" w:themeFillTint="33"/>
          </w:tcPr>
          <w:p w14:paraId="5E3C0944" w14:textId="77777777" w:rsidR="0010001F" w:rsidRPr="006D11DE" w:rsidRDefault="0010001F" w:rsidP="0010001F">
            <w:pPr>
              <w:jc w:val="both"/>
              <w:rPr>
                <w:b/>
              </w:rPr>
            </w:pPr>
          </w:p>
        </w:tc>
      </w:tr>
      <w:tr w:rsidR="0010001F" w:rsidRPr="006D11DE" w14:paraId="2DF78968" w14:textId="77777777" w:rsidTr="0082365B">
        <w:trPr>
          <w:trHeight w:val="241"/>
          <w:jc w:val="center"/>
        </w:trPr>
        <w:tc>
          <w:tcPr>
            <w:tcW w:w="3430" w:type="dxa"/>
          </w:tcPr>
          <w:p w14:paraId="23ED869D" w14:textId="77777777" w:rsidR="0010001F" w:rsidRPr="006D11DE" w:rsidRDefault="0010001F" w:rsidP="0010001F">
            <w:pPr>
              <w:jc w:val="both"/>
              <w:rPr>
                <w:color w:val="000000" w:themeColor="text1"/>
              </w:rPr>
            </w:pPr>
            <w:r w:rsidRPr="006D11DE">
              <w:rPr>
                <w:color w:val="000000" w:themeColor="text1"/>
              </w:rPr>
              <w:t>Paul Gosselin</w:t>
            </w:r>
          </w:p>
        </w:tc>
        <w:tc>
          <w:tcPr>
            <w:tcW w:w="4172" w:type="dxa"/>
          </w:tcPr>
          <w:p w14:paraId="6A51ED87" w14:textId="77777777" w:rsidR="0010001F" w:rsidRPr="006D11DE" w:rsidRDefault="0010001F" w:rsidP="0010001F">
            <w:pPr>
              <w:jc w:val="both"/>
              <w:rPr>
                <w:color w:val="000000" w:themeColor="text1"/>
              </w:rPr>
            </w:pPr>
            <w:r w:rsidRPr="006D11DE">
              <w:rPr>
                <w:color w:val="000000" w:themeColor="text1"/>
              </w:rPr>
              <w:t xml:space="preserve">Butte County </w:t>
            </w:r>
          </w:p>
        </w:tc>
        <w:tc>
          <w:tcPr>
            <w:tcW w:w="1755" w:type="dxa"/>
          </w:tcPr>
          <w:p w14:paraId="64125298" w14:textId="77777777" w:rsidR="0010001F" w:rsidRPr="006D11DE" w:rsidRDefault="0010001F" w:rsidP="0010001F">
            <w:pPr>
              <w:jc w:val="both"/>
              <w:rPr>
                <w:color w:val="000000" w:themeColor="text1"/>
              </w:rPr>
            </w:pPr>
            <w:r w:rsidRPr="006D11DE">
              <w:rPr>
                <w:color w:val="000000" w:themeColor="text1"/>
              </w:rPr>
              <w:t>Y</w:t>
            </w:r>
          </w:p>
        </w:tc>
      </w:tr>
      <w:tr w:rsidR="0010001F" w:rsidRPr="006D11DE" w14:paraId="2EE01958" w14:textId="77777777" w:rsidTr="0082365B">
        <w:trPr>
          <w:trHeight w:val="241"/>
          <w:jc w:val="center"/>
        </w:trPr>
        <w:tc>
          <w:tcPr>
            <w:tcW w:w="3430" w:type="dxa"/>
          </w:tcPr>
          <w:p w14:paraId="3B02EF00" w14:textId="77777777" w:rsidR="0010001F" w:rsidRPr="006D11DE" w:rsidRDefault="0010001F" w:rsidP="0010001F">
            <w:pPr>
              <w:jc w:val="both"/>
              <w:rPr>
                <w:color w:val="000000" w:themeColor="text1"/>
                <w:sz w:val="21"/>
                <w:szCs w:val="21"/>
                <w:shd w:val="clear" w:color="auto" w:fill="FFFFFF"/>
              </w:rPr>
            </w:pPr>
            <w:r>
              <w:rPr>
                <w:color w:val="000000" w:themeColor="text1"/>
                <w:sz w:val="21"/>
                <w:szCs w:val="21"/>
                <w:shd w:val="clear" w:color="auto" w:fill="FFFFFF"/>
              </w:rPr>
              <w:t>Kelly Peterson</w:t>
            </w:r>
          </w:p>
        </w:tc>
        <w:tc>
          <w:tcPr>
            <w:tcW w:w="4172" w:type="dxa"/>
          </w:tcPr>
          <w:p w14:paraId="7A97AB43" w14:textId="77777777" w:rsidR="0010001F" w:rsidRPr="006D11DE" w:rsidRDefault="0010001F" w:rsidP="0010001F">
            <w:pPr>
              <w:jc w:val="both"/>
              <w:rPr>
                <w:color w:val="000000" w:themeColor="text1"/>
              </w:rPr>
            </w:pPr>
            <w:r>
              <w:rPr>
                <w:color w:val="000000" w:themeColor="text1"/>
              </w:rPr>
              <w:t>Butte County</w:t>
            </w:r>
          </w:p>
        </w:tc>
        <w:tc>
          <w:tcPr>
            <w:tcW w:w="1755" w:type="dxa"/>
          </w:tcPr>
          <w:p w14:paraId="279233F6" w14:textId="77777777" w:rsidR="0010001F" w:rsidRPr="006D11DE" w:rsidRDefault="0010001F" w:rsidP="0010001F">
            <w:pPr>
              <w:jc w:val="both"/>
              <w:rPr>
                <w:color w:val="000000" w:themeColor="text1"/>
              </w:rPr>
            </w:pPr>
            <w:r>
              <w:rPr>
                <w:color w:val="000000" w:themeColor="text1"/>
              </w:rPr>
              <w:t>Y</w:t>
            </w:r>
          </w:p>
        </w:tc>
      </w:tr>
      <w:tr w:rsidR="0010001F" w:rsidRPr="006D11DE" w14:paraId="3A70816C" w14:textId="77777777" w:rsidTr="0082365B">
        <w:trPr>
          <w:trHeight w:val="241"/>
          <w:jc w:val="center"/>
        </w:trPr>
        <w:tc>
          <w:tcPr>
            <w:tcW w:w="3430" w:type="dxa"/>
          </w:tcPr>
          <w:p w14:paraId="6639088D" w14:textId="77777777" w:rsidR="0010001F" w:rsidRPr="006D11DE" w:rsidRDefault="0010001F" w:rsidP="0010001F">
            <w:pPr>
              <w:jc w:val="both"/>
              <w:rPr>
                <w:color w:val="000000" w:themeColor="text1"/>
              </w:rPr>
            </w:pPr>
            <w:r w:rsidRPr="006D11DE">
              <w:rPr>
                <w:color w:val="000000" w:themeColor="text1"/>
                <w:sz w:val="21"/>
                <w:szCs w:val="21"/>
                <w:shd w:val="clear" w:color="auto" w:fill="FFFFFF"/>
              </w:rPr>
              <w:t>Matt Thompson</w:t>
            </w:r>
          </w:p>
        </w:tc>
        <w:tc>
          <w:tcPr>
            <w:tcW w:w="4172" w:type="dxa"/>
          </w:tcPr>
          <w:p w14:paraId="350A0348" w14:textId="38CCE4BB" w:rsidR="0010001F" w:rsidRPr="006D11DE" w:rsidRDefault="0010001F" w:rsidP="0010001F">
            <w:pPr>
              <w:jc w:val="both"/>
              <w:rPr>
                <w:color w:val="000000" w:themeColor="text1"/>
              </w:rPr>
            </w:pPr>
            <w:r w:rsidRPr="006D11DE">
              <w:rPr>
                <w:color w:val="000000" w:themeColor="text1"/>
              </w:rPr>
              <w:t xml:space="preserve">City of </w:t>
            </w:r>
            <w:r w:rsidR="0082365B">
              <w:rPr>
                <w:color w:val="000000" w:themeColor="text1"/>
              </w:rPr>
              <w:t>Oroville</w:t>
            </w:r>
          </w:p>
        </w:tc>
        <w:tc>
          <w:tcPr>
            <w:tcW w:w="1755" w:type="dxa"/>
          </w:tcPr>
          <w:p w14:paraId="5C2CB6DF" w14:textId="77777777" w:rsidR="0010001F" w:rsidRPr="006D11DE" w:rsidRDefault="0010001F" w:rsidP="0010001F">
            <w:pPr>
              <w:jc w:val="both"/>
              <w:rPr>
                <w:color w:val="000000" w:themeColor="text1"/>
              </w:rPr>
            </w:pPr>
            <w:r w:rsidRPr="006D11DE">
              <w:rPr>
                <w:color w:val="000000" w:themeColor="text1"/>
              </w:rPr>
              <w:t>Y</w:t>
            </w:r>
          </w:p>
        </w:tc>
      </w:tr>
      <w:tr w:rsidR="0010001F" w:rsidRPr="006D11DE" w14:paraId="5671F739" w14:textId="77777777" w:rsidTr="0082365B">
        <w:trPr>
          <w:trHeight w:val="241"/>
          <w:jc w:val="center"/>
        </w:trPr>
        <w:tc>
          <w:tcPr>
            <w:tcW w:w="3430" w:type="dxa"/>
          </w:tcPr>
          <w:p w14:paraId="0921E21B" w14:textId="77777777" w:rsidR="0010001F" w:rsidRPr="006D11DE" w:rsidRDefault="0010001F" w:rsidP="0010001F">
            <w:pPr>
              <w:jc w:val="both"/>
              <w:rPr>
                <w:color w:val="000000" w:themeColor="text1"/>
              </w:rPr>
            </w:pPr>
            <w:r w:rsidRPr="006D11DE">
              <w:rPr>
                <w:color w:val="000000" w:themeColor="text1"/>
                <w:sz w:val="21"/>
                <w:szCs w:val="21"/>
                <w:shd w:val="clear" w:color="auto" w:fill="FFFFFF"/>
              </w:rPr>
              <w:t xml:space="preserve">Chris </w:t>
            </w:r>
            <w:proofErr w:type="spellStart"/>
            <w:r w:rsidRPr="006D11DE">
              <w:rPr>
                <w:color w:val="000000" w:themeColor="text1"/>
                <w:sz w:val="21"/>
                <w:szCs w:val="21"/>
                <w:shd w:val="clear" w:color="auto" w:fill="FFFFFF"/>
              </w:rPr>
              <w:t>Heindell</w:t>
            </w:r>
            <w:proofErr w:type="spellEnd"/>
            <w:r w:rsidRPr="006D11DE">
              <w:rPr>
                <w:color w:val="000000" w:themeColor="text1"/>
                <w:sz w:val="21"/>
                <w:szCs w:val="21"/>
                <w:shd w:val="clear" w:color="auto" w:fill="FFFFFF"/>
              </w:rPr>
              <w:t> </w:t>
            </w:r>
          </w:p>
        </w:tc>
        <w:tc>
          <w:tcPr>
            <w:tcW w:w="4172" w:type="dxa"/>
          </w:tcPr>
          <w:p w14:paraId="73EBDF6D" w14:textId="77777777" w:rsidR="0010001F" w:rsidRPr="006D11DE" w:rsidRDefault="0010001F" w:rsidP="0010001F">
            <w:pPr>
              <w:jc w:val="both"/>
              <w:rPr>
                <w:color w:val="000000" w:themeColor="text1"/>
              </w:rPr>
            </w:pPr>
            <w:r>
              <w:rPr>
                <w:color w:val="000000" w:themeColor="text1"/>
              </w:rPr>
              <w:t xml:space="preserve">Thermalito Water and Sewer </w:t>
            </w:r>
          </w:p>
        </w:tc>
        <w:tc>
          <w:tcPr>
            <w:tcW w:w="1755" w:type="dxa"/>
          </w:tcPr>
          <w:p w14:paraId="3AE74C96" w14:textId="77777777" w:rsidR="0010001F" w:rsidRPr="006D11DE" w:rsidRDefault="0010001F" w:rsidP="0010001F">
            <w:pPr>
              <w:jc w:val="both"/>
              <w:rPr>
                <w:color w:val="000000" w:themeColor="text1"/>
              </w:rPr>
            </w:pPr>
            <w:r w:rsidRPr="006D11DE">
              <w:rPr>
                <w:color w:val="000000" w:themeColor="text1"/>
              </w:rPr>
              <w:t>Y</w:t>
            </w:r>
          </w:p>
        </w:tc>
      </w:tr>
      <w:tr w:rsidR="0010001F" w:rsidRPr="006D11DE" w14:paraId="558490B8" w14:textId="77777777" w:rsidTr="0082365B">
        <w:trPr>
          <w:trHeight w:val="241"/>
          <w:jc w:val="center"/>
        </w:trPr>
        <w:tc>
          <w:tcPr>
            <w:tcW w:w="7603" w:type="dxa"/>
            <w:gridSpan w:val="2"/>
            <w:shd w:val="clear" w:color="auto" w:fill="D9DFEF" w:themeFill="accent1" w:themeFillTint="33"/>
          </w:tcPr>
          <w:p w14:paraId="4BE591BC" w14:textId="374CA1A7" w:rsidR="0010001F" w:rsidRDefault="0010001F" w:rsidP="0010001F">
            <w:pPr>
              <w:jc w:val="both"/>
              <w:rPr>
                <w:color w:val="000000" w:themeColor="text1"/>
              </w:rPr>
            </w:pPr>
            <w:r>
              <w:rPr>
                <w:b/>
                <w:color w:val="000000" w:themeColor="text1"/>
              </w:rPr>
              <w:t>Technical Consultants</w:t>
            </w:r>
          </w:p>
        </w:tc>
        <w:tc>
          <w:tcPr>
            <w:tcW w:w="1755" w:type="dxa"/>
            <w:shd w:val="clear" w:color="auto" w:fill="D9DFEF" w:themeFill="accent1" w:themeFillTint="33"/>
          </w:tcPr>
          <w:p w14:paraId="4114C98A" w14:textId="77777777" w:rsidR="0010001F" w:rsidRPr="006D11DE" w:rsidRDefault="0010001F" w:rsidP="0010001F">
            <w:pPr>
              <w:jc w:val="both"/>
              <w:rPr>
                <w:color w:val="000000" w:themeColor="text1"/>
              </w:rPr>
            </w:pPr>
          </w:p>
        </w:tc>
      </w:tr>
      <w:tr w:rsidR="0010001F" w:rsidRPr="006D11DE" w14:paraId="4FF3DCFE" w14:textId="77777777" w:rsidTr="0082365B">
        <w:trPr>
          <w:trHeight w:val="241"/>
          <w:jc w:val="center"/>
        </w:trPr>
        <w:tc>
          <w:tcPr>
            <w:tcW w:w="3430" w:type="dxa"/>
          </w:tcPr>
          <w:p w14:paraId="7AF77C64" w14:textId="474E16D9" w:rsidR="0010001F" w:rsidRPr="006D11DE" w:rsidRDefault="0010001F" w:rsidP="0010001F">
            <w:pPr>
              <w:jc w:val="both"/>
              <w:rPr>
                <w:color w:val="000000" w:themeColor="text1"/>
                <w:sz w:val="21"/>
                <w:szCs w:val="21"/>
                <w:shd w:val="clear" w:color="auto" w:fill="FFFFFF"/>
              </w:rPr>
            </w:pPr>
            <w:r>
              <w:rPr>
                <w:color w:val="000000" w:themeColor="text1"/>
                <w:sz w:val="21"/>
                <w:szCs w:val="21"/>
                <w:shd w:val="clear" w:color="auto" w:fill="FFFFFF"/>
              </w:rPr>
              <w:t>Joe Turner</w:t>
            </w:r>
          </w:p>
        </w:tc>
        <w:tc>
          <w:tcPr>
            <w:tcW w:w="4172" w:type="dxa"/>
          </w:tcPr>
          <w:p w14:paraId="036BF2E1" w14:textId="2E1C2C71" w:rsidR="0010001F" w:rsidRDefault="0010001F" w:rsidP="0010001F">
            <w:pPr>
              <w:jc w:val="both"/>
              <w:rPr>
                <w:color w:val="000000" w:themeColor="text1"/>
              </w:rPr>
            </w:pPr>
            <w:r>
              <w:rPr>
                <w:color w:val="000000" w:themeColor="text1"/>
              </w:rPr>
              <w:t>Geosyntec</w:t>
            </w:r>
          </w:p>
        </w:tc>
        <w:tc>
          <w:tcPr>
            <w:tcW w:w="1755" w:type="dxa"/>
          </w:tcPr>
          <w:p w14:paraId="5F51609A" w14:textId="5A8227B0" w:rsidR="0010001F" w:rsidRPr="006D11DE" w:rsidRDefault="0010001F" w:rsidP="0010001F">
            <w:pPr>
              <w:jc w:val="both"/>
              <w:rPr>
                <w:color w:val="000000" w:themeColor="text1"/>
              </w:rPr>
            </w:pPr>
            <w:r>
              <w:rPr>
                <w:color w:val="000000" w:themeColor="text1"/>
              </w:rPr>
              <w:t>Y</w:t>
            </w:r>
          </w:p>
        </w:tc>
      </w:tr>
      <w:tr w:rsidR="0010001F" w:rsidRPr="006D11DE" w14:paraId="7107C06D" w14:textId="77777777" w:rsidTr="0082365B">
        <w:trPr>
          <w:trHeight w:val="241"/>
          <w:jc w:val="center"/>
        </w:trPr>
        <w:tc>
          <w:tcPr>
            <w:tcW w:w="3430" w:type="dxa"/>
          </w:tcPr>
          <w:p w14:paraId="3555F6B4" w14:textId="7707F449" w:rsidR="0010001F" w:rsidRPr="006D11DE" w:rsidRDefault="0010001F" w:rsidP="0010001F">
            <w:pPr>
              <w:jc w:val="both"/>
              <w:rPr>
                <w:color w:val="000000" w:themeColor="text1"/>
                <w:sz w:val="21"/>
                <w:szCs w:val="21"/>
                <w:shd w:val="clear" w:color="auto" w:fill="FFFFFF"/>
              </w:rPr>
            </w:pPr>
            <w:r>
              <w:rPr>
                <w:color w:val="000000" w:themeColor="text1"/>
                <w:sz w:val="21"/>
                <w:szCs w:val="21"/>
                <w:shd w:val="clear" w:color="auto" w:fill="FFFFFF"/>
              </w:rPr>
              <w:t>Bob Anderson</w:t>
            </w:r>
          </w:p>
        </w:tc>
        <w:tc>
          <w:tcPr>
            <w:tcW w:w="4172" w:type="dxa"/>
          </w:tcPr>
          <w:p w14:paraId="3DE63917" w14:textId="16C58AF9" w:rsidR="0010001F" w:rsidRDefault="0010001F" w:rsidP="0010001F">
            <w:pPr>
              <w:jc w:val="both"/>
              <w:rPr>
                <w:color w:val="000000" w:themeColor="text1"/>
              </w:rPr>
            </w:pPr>
            <w:r>
              <w:rPr>
                <w:color w:val="000000" w:themeColor="text1"/>
              </w:rPr>
              <w:t>Geosyntec</w:t>
            </w:r>
          </w:p>
        </w:tc>
        <w:tc>
          <w:tcPr>
            <w:tcW w:w="1755" w:type="dxa"/>
          </w:tcPr>
          <w:p w14:paraId="4428EC8D" w14:textId="7562C29E" w:rsidR="0010001F" w:rsidRPr="006D11DE" w:rsidRDefault="0010001F" w:rsidP="0010001F">
            <w:pPr>
              <w:jc w:val="both"/>
              <w:rPr>
                <w:color w:val="000000" w:themeColor="text1"/>
              </w:rPr>
            </w:pPr>
            <w:r>
              <w:rPr>
                <w:color w:val="000000" w:themeColor="text1"/>
              </w:rPr>
              <w:t>Y</w:t>
            </w:r>
          </w:p>
        </w:tc>
      </w:tr>
      <w:tr w:rsidR="0010001F" w:rsidRPr="006D11DE" w14:paraId="2F318ECF" w14:textId="77777777" w:rsidTr="0082365B">
        <w:trPr>
          <w:trHeight w:val="241"/>
          <w:jc w:val="center"/>
        </w:trPr>
        <w:tc>
          <w:tcPr>
            <w:tcW w:w="3430" w:type="dxa"/>
          </w:tcPr>
          <w:p w14:paraId="34B94EDB" w14:textId="354B951C" w:rsidR="0010001F" w:rsidRDefault="0010001F" w:rsidP="0010001F">
            <w:pPr>
              <w:jc w:val="both"/>
              <w:rPr>
                <w:color w:val="000000" w:themeColor="text1"/>
                <w:sz w:val="21"/>
                <w:szCs w:val="21"/>
                <w:shd w:val="clear" w:color="auto" w:fill="FFFFFF"/>
              </w:rPr>
            </w:pPr>
            <w:r>
              <w:rPr>
                <w:color w:val="000000" w:themeColor="text1"/>
                <w:sz w:val="21"/>
                <w:szCs w:val="21"/>
                <w:shd w:val="clear" w:color="auto" w:fill="FFFFFF"/>
              </w:rPr>
              <w:t>Amer Hussein</w:t>
            </w:r>
          </w:p>
        </w:tc>
        <w:tc>
          <w:tcPr>
            <w:tcW w:w="4172" w:type="dxa"/>
          </w:tcPr>
          <w:p w14:paraId="4412E826" w14:textId="51125067" w:rsidR="0010001F" w:rsidRDefault="0010001F" w:rsidP="0010001F">
            <w:pPr>
              <w:jc w:val="both"/>
              <w:rPr>
                <w:color w:val="000000" w:themeColor="text1"/>
              </w:rPr>
            </w:pPr>
            <w:r>
              <w:rPr>
                <w:color w:val="000000" w:themeColor="text1"/>
              </w:rPr>
              <w:t>Geosyntec</w:t>
            </w:r>
          </w:p>
        </w:tc>
        <w:tc>
          <w:tcPr>
            <w:tcW w:w="1755" w:type="dxa"/>
          </w:tcPr>
          <w:p w14:paraId="2460C350" w14:textId="46A36313" w:rsidR="0010001F" w:rsidRDefault="0010001F" w:rsidP="0010001F">
            <w:pPr>
              <w:jc w:val="both"/>
              <w:rPr>
                <w:color w:val="000000" w:themeColor="text1"/>
              </w:rPr>
            </w:pPr>
            <w:r>
              <w:rPr>
                <w:color w:val="000000" w:themeColor="text1"/>
              </w:rPr>
              <w:t>Y</w:t>
            </w:r>
          </w:p>
        </w:tc>
      </w:tr>
      <w:tr w:rsidR="0010001F" w:rsidRPr="006D11DE" w14:paraId="18F42C6C" w14:textId="77777777" w:rsidTr="0082365B">
        <w:trPr>
          <w:trHeight w:val="241"/>
          <w:jc w:val="center"/>
        </w:trPr>
        <w:tc>
          <w:tcPr>
            <w:tcW w:w="7603" w:type="dxa"/>
            <w:gridSpan w:val="2"/>
            <w:shd w:val="clear" w:color="auto" w:fill="D9DFEF" w:themeFill="accent1" w:themeFillTint="33"/>
          </w:tcPr>
          <w:p w14:paraId="42C031F0" w14:textId="4FB71720" w:rsidR="0010001F" w:rsidRPr="006D11DE" w:rsidRDefault="0010001F" w:rsidP="0010001F">
            <w:pPr>
              <w:jc w:val="both"/>
              <w:rPr>
                <w:b/>
                <w:color w:val="000000" w:themeColor="text1"/>
              </w:rPr>
            </w:pPr>
            <w:r>
              <w:rPr>
                <w:b/>
                <w:color w:val="000000" w:themeColor="text1"/>
              </w:rPr>
              <w:t>State</w:t>
            </w:r>
            <w:r w:rsidRPr="006D11DE">
              <w:rPr>
                <w:b/>
                <w:color w:val="000000" w:themeColor="text1"/>
              </w:rPr>
              <w:t xml:space="preserve"> </w:t>
            </w:r>
            <w:r>
              <w:rPr>
                <w:b/>
                <w:color w:val="000000" w:themeColor="text1"/>
              </w:rPr>
              <w:t>Agencies</w:t>
            </w:r>
          </w:p>
        </w:tc>
        <w:tc>
          <w:tcPr>
            <w:tcW w:w="1755" w:type="dxa"/>
            <w:shd w:val="clear" w:color="auto" w:fill="D9DFEF" w:themeFill="accent1" w:themeFillTint="33"/>
          </w:tcPr>
          <w:p w14:paraId="6248ABD0" w14:textId="77777777" w:rsidR="0010001F" w:rsidRPr="006D11DE" w:rsidRDefault="0010001F" w:rsidP="0010001F">
            <w:pPr>
              <w:jc w:val="both"/>
              <w:rPr>
                <w:b/>
                <w:color w:val="000000" w:themeColor="text1"/>
              </w:rPr>
            </w:pPr>
          </w:p>
        </w:tc>
      </w:tr>
      <w:tr w:rsidR="0010001F" w:rsidRPr="006D11DE" w14:paraId="23A5BC02" w14:textId="77777777" w:rsidTr="0082365B">
        <w:trPr>
          <w:trHeight w:val="241"/>
          <w:jc w:val="center"/>
        </w:trPr>
        <w:tc>
          <w:tcPr>
            <w:tcW w:w="3430" w:type="dxa"/>
            <w:shd w:val="clear" w:color="auto" w:fill="auto"/>
          </w:tcPr>
          <w:p w14:paraId="4F7048D4" w14:textId="620BF244" w:rsidR="0010001F" w:rsidRPr="006D11DE" w:rsidRDefault="0010001F" w:rsidP="0010001F">
            <w:pPr>
              <w:jc w:val="both"/>
              <w:rPr>
                <w:color w:val="000000" w:themeColor="text1"/>
              </w:rPr>
            </w:pPr>
            <w:r>
              <w:rPr>
                <w:color w:val="000000" w:themeColor="text1"/>
                <w:sz w:val="21"/>
                <w:szCs w:val="21"/>
                <w:shd w:val="clear" w:color="auto" w:fill="FFFFFF"/>
              </w:rPr>
              <w:t>Debbie Spangler</w:t>
            </w:r>
          </w:p>
        </w:tc>
        <w:tc>
          <w:tcPr>
            <w:tcW w:w="4172" w:type="dxa"/>
            <w:shd w:val="clear" w:color="auto" w:fill="auto"/>
          </w:tcPr>
          <w:p w14:paraId="190E0546" w14:textId="549A4000" w:rsidR="0010001F" w:rsidRPr="006D11DE" w:rsidRDefault="0010001F" w:rsidP="0010001F">
            <w:pPr>
              <w:jc w:val="both"/>
              <w:rPr>
                <w:bCs/>
                <w:color w:val="000000" w:themeColor="text1"/>
              </w:rPr>
            </w:pPr>
            <w:r w:rsidRPr="006D11DE">
              <w:rPr>
                <w:bCs/>
                <w:color w:val="000000" w:themeColor="text1"/>
              </w:rPr>
              <w:t>Department of Water Resources (DWR)</w:t>
            </w:r>
            <w:r w:rsidR="004C6D98">
              <w:rPr>
                <w:bCs/>
                <w:color w:val="000000" w:themeColor="text1"/>
              </w:rPr>
              <w:t xml:space="preserve"> Northern Region Office (NRO)</w:t>
            </w:r>
          </w:p>
        </w:tc>
        <w:tc>
          <w:tcPr>
            <w:tcW w:w="1755" w:type="dxa"/>
            <w:shd w:val="clear" w:color="auto" w:fill="auto"/>
          </w:tcPr>
          <w:p w14:paraId="49ECFCA9" w14:textId="77777777" w:rsidR="0010001F" w:rsidRPr="006D11DE" w:rsidRDefault="0010001F" w:rsidP="0010001F">
            <w:pPr>
              <w:jc w:val="both"/>
              <w:rPr>
                <w:b/>
                <w:color w:val="000000" w:themeColor="text1"/>
              </w:rPr>
            </w:pPr>
          </w:p>
        </w:tc>
      </w:tr>
      <w:tr w:rsidR="0010001F" w:rsidRPr="006D11DE" w14:paraId="2B24BFDA" w14:textId="77777777" w:rsidTr="0082365B">
        <w:trPr>
          <w:trHeight w:val="241"/>
          <w:jc w:val="center"/>
        </w:trPr>
        <w:tc>
          <w:tcPr>
            <w:tcW w:w="7603" w:type="dxa"/>
            <w:gridSpan w:val="2"/>
            <w:shd w:val="clear" w:color="auto" w:fill="D9DFEF" w:themeFill="accent1" w:themeFillTint="33"/>
          </w:tcPr>
          <w:p w14:paraId="62E754D2" w14:textId="2C956233" w:rsidR="0010001F" w:rsidRPr="006D11DE" w:rsidRDefault="0010001F" w:rsidP="0010001F">
            <w:pPr>
              <w:jc w:val="both"/>
              <w:rPr>
                <w:b/>
                <w:color w:val="000000" w:themeColor="text1"/>
              </w:rPr>
            </w:pPr>
            <w:r w:rsidRPr="006D11DE">
              <w:rPr>
                <w:b/>
                <w:color w:val="000000" w:themeColor="text1"/>
              </w:rPr>
              <w:t>Facilitator</w:t>
            </w:r>
          </w:p>
        </w:tc>
        <w:tc>
          <w:tcPr>
            <w:tcW w:w="1755" w:type="dxa"/>
            <w:shd w:val="clear" w:color="auto" w:fill="D9DFEF" w:themeFill="accent1" w:themeFillTint="33"/>
          </w:tcPr>
          <w:p w14:paraId="5FADD72D" w14:textId="77777777" w:rsidR="0010001F" w:rsidRPr="006D11DE" w:rsidRDefault="0010001F" w:rsidP="0010001F">
            <w:pPr>
              <w:jc w:val="both"/>
              <w:rPr>
                <w:b/>
                <w:color w:val="000000" w:themeColor="text1"/>
              </w:rPr>
            </w:pPr>
          </w:p>
        </w:tc>
      </w:tr>
      <w:tr w:rsidR="0010001F" w:rsidRPr="006D11DE" w14:paraId="7B91163E" w14:textId="77777777" w:rsidTr="0082365B">
        <w:trPr>
          <w:trHeight w:val="241"/>
          <w:jc w:val="center"/>
        </w:trPr>
        <w:tc>
          <w:tcPr>
            <w:tcW w:w="3430" w:type="dxa"/>
          </w:tcPr>
          <w:p w14:paraId="3BE0D441" w14:textId="77777777" w:rsidR="0010001F" w:rsidRPr="006D11DE" w:rsidRDefault="0010001F" w:rsidP="0010001F">
            <w:pPr>
              <w:jc w:val="both"/>
              <w:rPr>
                <w:color w:val="000000" w:themeColor="text1"/>
              </w:rPr>
            </w:pPr>
            <w:r w:rsidRPr="006D11DE">
              <w:rPr>
                <w:color w:val="000000" w:themeColor="text1"/>
              </w:rPr>
              <w:t>Tania Carlone</w:t>
            </w:r>
          </w:p>
        </w:tc>
        <w:tc>
          <w:tcPr>
            <w:tcW w:w="4172" w:type="dxa"/>
          </w:tcPr>
          <w:p w14:paraId="3B3B9516" w14:textId="77777777" w:rsidR="0010001F" w:rsidRPr="006D11DE" w:rsidRDefault="0010001F" w:rsidP="0010001F">
            <w:pPr>
              <w:jc w:val="both"/>
              <w:rPr>
                <w:color w:val="000000" w:themeColor="text1"/>
              </w:rPr>
            </w:pPr>
            <w:r w:rsidRPr="006D11DE">
              <w:rPr>
                <w:color w:val="000000" w:themeColor="text1"/>
              </w:rPr>
              <w:t>Consensus Building Institute</w:t>
            </w:r>
          </w:p>
        </w:tc>
        <w:tc>
          <w:tcPr>
            <w:tcW w:w="1755" w:type="dxa"/>
          </w:tcPr>
          <w:p w14:paraId="77D32DCD" w14:textId="77777777" w:rsidR="0010001F" w:rsidRPr="006D11DE" w:rsidRDefault="0010001F" w:rsidP="0010001F">
            <w:pPr>
              <w:jc w:val="both"/>
              <w:rPr>
                <w:color w:val="000000" w:themeColor="text1"/>
              </w:rPr>
            </w:pPr>
            <w:r w:rsidRPr="006D11DE">
              <w:rPr>
                <w:color w:val="000000" w:themeColor="text1"/>
              </w:rPr>
              <w:t>Y</w:t>
            </w:r>
          </w:p>
        </w:tc>
      </w:tr>
      <w:tr w:rsidR="0010001F" w:rsidRPr="006D11DE" w14:paraId="269A1356" w14:textId="77777777" w:rsidTr="0082365B">
        <w:trPr>
          <w:trHeight w:val="241"/>
          <w:jc w:val="center"/>
        </w:trPr>
        <w:tc>
          <w:tcPr>
            <w:tcW w:w="3430" w:type="dxa"/>
          </w:tcPr>
          <w:p w14:paraId="080F43A2" w14:textId="77777777" w:rsidR="0010001F" w:rsidRPr="006D11DE" w:rsidRDefault="0010001F" w:rsidP="0010001F">
            <w:pPr>
              <w:jc w:val="both"/>
              <w:rPr>
                <w:color w:val="000000" w:themeColor="text1"/>
              </w:rPr>
            </w:pPr>
            <w:r w:rsidRPr="006D11DE">
              <w:rPr>
                <w:color w:val="000000" w:themeColor="text1"/>
              </w:rPr>
              <w:t>Mariana Rivera-Torres</w:t>
            </w:r>
          </w:p>
        </w:tc>
        <w:tc>
          <w:tcPr>
            <w:tcW w:w="4172" w:type="dxa"/>
          </w:tcPr>
          <w:p w14:paraId="4CA2621C" w14:textId="77777777" w:rsidR="0010001F" w:rsidRPr="006D11DE" w:rsidRDefault="0010001F" w:rsidP="0010001F">
            <w:pPr>
              <w:jc w:val="both"/>
              <w:rPr>
                <w:color w:val="000000" w:themeColor="text1"/>
              </w:rPr>
            </w:pPr>
            <w:r w:rsidRPr="006D11DE">
              <w:rPr>
                <w:color w:val="000000" w:themeColor="text1"/>
              </w:rPr>
              <w:t xml:space="preserve">Consensus Building Institute </w:t>
            </w:r>
          </w:p>
        </w:tc>
        <w:tc>
          <w:tcPr>
            <w:tcW w:w="1755" w:type="dxa"/>
          </w:tcPr>
          <w:p w14:paraId="0C9AB839" w14:textId="77777777" w:rsidR="0010001F" w:rsidRPr="006D11DE" w:rsidRDefault="0010001F" w:rsidP="0010001F">
            <w:pPr>
              <w:jc w:val="both"/>
              <w:rPr>
                <w:color w:val="000000" w:themeColor="text1"/>
              </w:rPr>
            </w:pPr>
            <w:r w:rsidRPr="006D11DE">
              <w:rPr>
                <w:color w:val="000000" w:themeColor="text1"/>
              </w:rPr>
              <w:t>Y</w:t>
            </w:r>
          </w:p>
        </w:tc>
      </w:tr>
    </w:tbl>
    <w:p w14:paraId="0AFC00C7" w14:textId="77777777" w:rsidR="003C3406" w:rsidRPr="006D11DE" w:rsidRDefault="003C3406">
      <w:pPr>
        <w:jc w:val="both"/>
        <w:rPr>
          <w:color w:val="000000" w:themeColor="text1"/>
          <w:sz w:val="22"/>
          <w:szCs w:val="22"/>
        </w:rPr>
      </w:pPr>
    </w:p>
    <w:sectPr w:rsidR="003C3406" w:rsidRPr="006D11DE" w:rsidSect="0082365B">
      <w:headerReference w:type="even" r:id="rId31"/>
      <w:headerReference w:type="default" r:id="rId32"/>
      <w:footerReference w:type="even" r:id="rId33"/>
      <w:footerReference w:type="default" r:id="rId34"/>
      <w:headerReference w:type="first" r:id="rId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01D84" w14:textId="77777777" w:rsidR="0015088F" w:rsidRDefault="0015088F" w:rsidP="002762A0">
      <w:r>
        <w:separator/>
      </w:r>
    </w:p>
  </w:endnote>
  <w:endnote w:type="continuationSeparator" w:id="0">
    <w:p w14:paraId="23E2128F" w14:textId="77777777" w:rsidR="0015088F" w:rsidRDefault="0015088F" w:rsidP="0027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3636125"/>
      <w:docPartObj>
        <w:docPartGallery w:val="Page Numbers (Bottom of Page)"/>
        <w:docPartUnique/>
      </w:docPartObj>
    </w:sdtPr>
    <w:sdtEndPr>
      <w:rPr>
        <w:rStyle w:val="PageNumber"/>
      </w:rPr>
    </w:sdtEndPr>
    <w:sdtContent>
      <w:p w14:paraId="650902CE" w14:textId="747FB37E" w:rsidR="0071332C" w:rsidRDefault="0071332C" w:rsidP="008A63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EE3E0" w14:textId="77777777" w:rsidR="0071332C" w:rsidRDefault="0071332C" w:rsidP="000A2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417044"/>
      <w:docPartObj>
        <w:docPartGallery w:val="Page Numbers (Bottom of Page)"/>
        <w:docPartUnique/>
      </w:docPartObj>
    </w:sdtPr>
    <w:sdtEndPr>
      <w:rPr>
        <w:rStyle w:val="PageNumber"/>
      </w:rPr>
    </w:sdtEndPr>
    <w:sdtContent>
      <w:p w14:paraId="52EDDFE6" w14:textId="58E52295" w:rsidR="0071332C" w:rsidRDefault="0071332C" w:rsidP="008A63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318A139" w14:textId="77777777" w:rsidR="0071332C" w:rsidRDefault="0071332C" w:rsidP="000A3C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364F7" w14:textId="77777777" w:rsidR="0015088F" w:rsidRDefault="0015088F" w:rsidP="002762A0">
      <w:r>
        <w:separator/>
      </w:r>
    </w:p>
  </w:footnote>
  <w:footnote w:type="continuationSeparator" w:id="0">
    <w:p w14:paraId="046F6BC0" w14:textId="77777777" w:rsidR="0015088F" w:rsidRDefault="0015088F" w:rsidP="0027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6F33" w14:textId="0558AA1C" w:rsidR="0071332C" w:rsidRDefault="0015088F">
    <w:pPr>
      <w:pStyle w:val="Header"/>
    </w:pPr>
    <w:r>
      <w:rPr>
        <w:noProof/>
      </w:rPr>
      <w:pict w14:anchorId="636BD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040077" o:spid="_x0000_s2051" type="#_x0000_t136" alt="" style="position:absolute;margin-left:0;margin-top:0;width:532.95pt;height:177.6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AE41" w14:textId="7DC6A860" w:rsidR="0071332C" w:rsidRPr="00E34DBA" w:rsidRDefault="0015088F" w:rsidP="00E34DBA">
    <w:pPr>
      <w:jc w:val="center"/>
      <w:rPr>
        <w:rFonts w:ascii="Times New Roman" w:eastAsia="Times New Roman" w:hAnsi="Times New Roman" w:cs="Times New Roman"/>
      </w:rPr>
    </w:pPr>
    <w:r>
      <w:rPr>
        <w:noProof/>
      </w:rPr>
      <w:pict w14:anchorId="7E1D2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040078" o:spid="_x0000_s2050" type="#_x0000_t136" alt="" style="position:absolute;left:0;text-align:left;margin-left:0;margin-top:0;width:532.95pt;height:177.6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71332C">
      <w:rPr>
        <w:noProof/>
      </w:rPr>
      <mc:AlternateContent>
        <mc:Choice Requires="wps">
          <w:drawing>
            <wp:anchor distT="0" distB="0" distL="114300" distR="114300" simplePos="0" relativeHeight="251659264" behindDoc="0" locked="0" layoutInCell="1" allowOverlap="1" wp14:anchorId="0D190862" wp14:editId="2C543E38">
              <wp:simplePos x="0" y="0"/>
              <wp:positionH relativeFrom="page">
                <wp:posOffset>236483</wp:posOffset>
              </wp:positionH>
              <wp:positionV relativeFrom="page">
                <wp:posOffset>299545</wp:posOffset>
              </wp:positionV>
              <wp:extent cx="914400" cy="331076"/>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33107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E0C2A35" w14:textId="756BCD6C" w:rsidR="0071332C" w:rsidRPr="002762A0" w:rsidRDefault="0071332C" w:rsidP="002762A0">
                              <w:pPr>
                                <w:pStyle w:val="NoSpacing"/>
                                <w:jc w:val="center"/>
                                <w:rPr>
                                  <w:b/>
                                  <w:caps/>
                                  <w:color w:val="FFFFFF" w:themeColor="background1"/>
                                  <w:spacing w:val="20"/>
                                  <w:sz w:val="28"/>
                                  <w:szCs w:val="28"/>
                                </w:rPr>
                              </w:pPr>
                              <w:r>
                                <w:rPr>
                                  <w:b/>
                                  <w:caps/>
                                  <w:color w:val="FFFFFF" w:themeColor="background1"/>
                                  <w:spacing w:val="20"/>
                                  <w:sz w:val="28"/>
                                  <w:szCs w:val="28"/>
                                </w:rPr>
                                <w:t>WYANDOTTE CREEK GSA Advisory committee (WAC) meeting (3/4/2021)</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D190862" id="Rectangle 47" o:spid="_x0000_s1026" alt="Title: Document Title" style="position:absolute;left:0;text-align:left;margin-left:18.6pt;margin-top:23.6pt;width:1in;height:26.0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" fillcolor="#417a84 [2408]" stroked="f" strokeweight="1pt">
              <v:textbox inset=",0,,0">
                <w:txbxContent>
                  <w:sdt>
                    <w:sdtPr>
                      <w:rPr>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E0C2A35" w14:textId="756BCD6C" w:rsidR="0071332C" w:rsidRPr="002762A0" w:rsidRDefault="0071332C" w:rsidP="002762A0">
                        <w:pPr>
                          <w:pStyle w:val="NoSpacing"/>
                          <w:jc w:val="center"/>
                          <w:rPr>
                            <w:b/>
                            <w:caps/>
                            <w:color w:val="FFFFFF" w:themeColor="background1"/>
                            <w:spacing w:val="20"/>
                            <w:sz w:val="28"/>
                            <w:szCs w:val="28"/>
                          </w:rPr>
                        </w:pPr>
                        <w:r>
                          <w:rPr>
                            <w:b/>
                            <w:caps/>
                            <w:color w:val="FFFFFF" w:themeColor="background1"/>
                            <w:spacing w:val="20"/>
                            <w:sz w:val="28"/>
                            <w:szCs w:val="28"/>
                          </w:rPr>
                          <w:t>WYANDOTTE CREEK GSA Advisory committee (WAC) meeting (3/4/2021)</w:t>
                        </w:r>
                      </w:p>
                    </w:sdtContent>
                  </w:sdt>
                </w:txbxContent>
              </v:textbox>
              <w10:wrap anchorx="page" anchory="page"/>
            </v:rect>
          </w:pict>
        </mc:Fallback>
      </mc:AlternateContent>
    </w:r>
    <w:r w:rsidR="0071332C">
      <w:rPr>
        <w:rFonts w:ascii="Times New Roman" w:eastAsia="Times New Roman" w:hAnsi="Times New Roman" w:cs="Times New Roman"/>
      </w:rPr>
      <w:tab/>
    </w:r>
    <w:r w:rsidR="0071332C">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0DD6" w14:textId="0DC55934" w:rsidR="0071332C" w:rsidRDefault="0015088F">
    <w:pPr>
      <w:pStyle w:val="Header"/>
    </w:pPr>
    <w:r>
      <w:rPr>
        <w:noProof/>
      </w:rPr>
      <w:pict w14:anchorId="2517F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040076" o:spid="_x0000_s2049" type="#_x0000_t136" alt="" style="position:absolute;margin-left:0;margin-top:0;width:532.95pt;height:177.6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C61"/>
    <w:multiLevelType w:val="hybridMultilevel"/>
    <w:tmpl w:val="A7504390"/>
    <w:lvl w:ilvl="0" w:tplc="04090001">
      <w:start w:val="1"/>
      <w:numFmt w:val="bullet"/>
      <w:lvlText w:val=""/>
      <w:lvlJc w:val="left"/>
      <w:pPr>
        <w:ind w:left="360" w:hanging="360"/>
      </w:pPr>
      <w:rPr>
        <w:rFonts w:ascii="Symbol" w:hAnsi="Symbol" w:hint="default"/>
        <w:color w:val="2B5258" w:themeColor="accent5" w:themeShade="80"/>
      </w:rPr>
    </w:lvl>
    <w:lvl w:ilvl="1" w:tplc="04090003">
      <w:start w:val="1"/>
      <w:numFmt w:val="bullet"/>
      <w:lvlText w:val="o"/>
      <w:lvlJc w:val="left"/>
      <w:pPr>
        <w:ind w:left="1080" w:hanging="360"/>
      </w:pPr>
      <w:rPr>
        <w:rFonts w:ascii="Courier New" w:hAnsi="Courier New" w:cs="Courier New" w:hint="default"/>
      </w:rPr>
    </w:lvl>
    <w:lvl w:ilvl="2" w:tplc="84FE6F10">
      <w:start w:val="12"/>
      <w:numFmt w:val="bullet"/>
      <w:lvlText w:val="•"/>
      <w:lvlJc w:val="left"/>
      <w:pPr>
        <w:ind w:left="1800" w:hanging="360"/>
      </w:pPr>
      <w:rPr>
        <w:rFonts w:ascii="Calibri" w:eastAsiaTheme="minorHAnsi" w:hAnsi="Calibri" w:cs="Times New Roman" w:hint="default"/>
      </w:rPr>
    </w:lvl>
    <w:lvl w:ilvl="3" w:tplc="84FE6F10">
      <w:start w:val="12"/>
      <w:numFmt w:val="bullet"/>
      <w:lvlText w:val="•"/>
      <w:lvlJc w:val="left"/>
      <w:pPr>
        <w:ind w:left="2520" w:hanging="360"/>
      </w:pPr>
      <w:rPr>
        <w:rFonts w:ascii="Calibri" w:eastAsiaTheme="minorHAnsi" w:hAnsi="Calibri"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76B56"/>
    <w:multiLevelType w:val="hybridMultilevel"/>
    <w:tmpl w:val="3BACC2DC"/>
    <w:lvl w:ilvl="0" w:tplc="04090005">
      <w:start w:val="1"/>
      <w:numFmt w:val="bullet"/>
      <w:lvlText w:val=""/>
      <w:lvlJc w:val="left"/>
      <w:pPr>
        <w:ind w:left="720" w:hanging="360"/>
      </w:pPr>
      <w:rPr>
        <w:rFonts w:ascii="Wingdings" w:hAnsi="Wingdings" w:hint="default"/>
        <w:color w:val="2B525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5EFD"/>
    <w:multiLevelType w:val="hybridMultilevel"/>
    <w:tmpl w:val="B56C8D40"/>
    <w:lvl w:ilvl="0" w:tplc="04090001">
      <w:start w:val="1"/>
      <w:numFmt w:val="bullet"/>
      <w:lvlText w:val=""/>
      <w:lvlJc w:val="left"/>
      <w:pPr>
        <w:ind w:left="360" w:hanging="360"/>
      </w:pPr>
      <w:rPr>
        <w:rFonts w:ascii="Symbol" w:hAnsi="Symbol" w:hint="default"/>
        <w:color w:val="2B525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97B81"/>
    <w:multiLevelType w:val="hybridMultilevel"/>
    <w:tmpl w:val="78584C46"/>
    <w:lvl w:ilvl="0" w:tplc="68C818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22C0E"/>
    <w:multiLevelType w:val="hybridMultilevel"/>
    <w:tmpl w:val="B71C2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177906"/>
    <w:multiLevelType w:val="multilevel"/>
    <w:tmpl w:val="7FDE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32745"/>
    <w:multiLevelType w:val="hybridMultilevel"/>
    <w:tmpl w:val="88F473C8"/>
    <w:lvl w:ilvl="0" w:tplc="4C4A4A8A">
      <w:start w:val="1"/>
      <w:numFmt w:val="bullet"/>
      <w:lvlText w:val=""/>
      <w:lvlJc w:val="left"/>
      <w:pPr>
        <w:ind w:left="360" w:hanging="360"/>
      </w:pPr>
      <w:rPr>
        <w:rFonts w:ascii="Wingdings" w:hAnsi="Wingdings" w:hint="default"/>
        <w:color w:val="2B5258" w:themeColor="accent5" w:themeShade="80"/>
      </w:rPr>
    </w:lvl>
    <w:lvl w:ilvl="1" w:tplc="04090003">
      <w:start w:val="1"/>
      <w:numFmt w:val="bullet"/>
      <w:lvlText w:val="o"/>
      <w:lvlJc w:val="left"/>
      <w:pPr>
        <w:ind w:left="1080" w:hanging="360"/>
      </w:pPr>
      <w:rPr>
        <w:rFonts w:ascii="Courier New" w:hAnsi="Courier New" w:cs="Courier New" w:hint="default"/>
      </w:rPr>
    </w:lvl>
    <w:lvl w:ilvl="2" w:tplc="84FE6F10">
      <w:start w:val="12"/>
      <w:numFmt w:val="bullet"/>
      <w:lvlText w:val="•"/>
      <w:lvlJc w:val="left"/>
      <w:pPr>
        <w:ind w:left="1800" w:hanging="360"/>
      </w:pPr>
      <w:rPr>
        <w:rFonts w:ascii="Calibri" w:eastAsiaTheme="minorHAnsi" w:hAnsi="Calibri" w:cs="Times New Roman"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223B76"/>
    <w:multiLevelType w:val="multilevel"/>
    <w:tmpl w:val="B01EE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22134"/>
    <w:multiLevelType w:val="hybridMultilevel"/>
    <w:tmpl w:val="F110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21687"/>
    <w:multiLevelType w:val="hybridMultilevel"/>
    <w:tmpl w:val="BDF85C46"/>
    <w:lvl w:ilvl="0" w:tplc="301637EA">
      <w:start w:val="19"/>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34FC5"/>
    <w:multiLevelType w:val="hybridMultilevel"/>
    <w:tmpl w:val="3D3EF5E6"/>
    <w:lvl w:ilvl="0" w:tplc="BB92448E">
      <w:start w:val="20"/>
      <w:numFmt w:val="bullet"/>
      <w:lvlText w:val=""/>
      <w:lvlJc w:val="left"/>
      <w:pPr>
        <w:ind w:left="360" w:hanging="360"/>
      </w:pPr>
      <w:rPr>
        <w:rFonts w:ascii="Symbol" w:eastAsiaTheme="minorHAnsi" w:hAnsi="Symbol" w:cstheme="minorHAnsi"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3B1D59"/>
    <w:multiLevelType w:val="hybridMultilevel"/>
    <w:tmpl w:val="4398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8247B"/>
    <w:multiLevelType w:val="hybridMultilevel"/>
    <w:tmpl w:val="840E809E"/>
    <w:lvl w:ilvl="0" w:tplc="BA72495C">
      <w:start w:val="1"/>
      <w:numFmt w:val="bullet"/>
      <w:lvlText w:val="·"/>
      <w:lvlJc w:val="left"/>
      <w:pPr>
        <w:tabs>
          <w:tab w:val="num" w:pos="720"/>
        </w:tabs>
        <w:ind w:left="720" w:hanging="360"/>
      </w:pPr>
      <w:rPr>
        <w:rFonts w:ascii="Symbol" w:hAnsi="Symbol" w:hint="default"/>
      </w:rPr>
    </w:lvl>
    <w:lvl w:ilvl="1" w:tplc="A7CE1A72" w:tentative="1">
      <w:start w:val="1"/>
      <w:numFmt w:val="bullet"/>
      <w:lvlText w:val="·"/>
      <w:lvlJc w:val="left"/>
      <w:pPr>
        <w:tabs>
          <w:tab w:val="num" w:pos="1440"/>
        </w:tabs>
        <w:ind w:left="1440" w:hanging="360"/>
      </w:pPr>
      <w:rPr>
        <w:rFonts w:ascii="Symbol" w:hAnsi="Symbol" w:hint="default"/>
      </w:rPr>
    </w:lvl>
    <w:lvl w:ilvl="2" w:tplc="EC1223F8" w:tentative="1">
      <w:start w:val="1"/>
      <w:numFmt w:val="bullet"/>
      <w:lvlText w:val="·"/>
      <w:lvlJc w:val="left"/>
      <w:pPr>
        <w:tabs>
          <w:tab w:val="num" w:pos="2160"/>
        </w:tabs>
        <w:ind w:left="2160" w:hanging="360"/>
      </w:pPr>
      <w:rPr>
        <w:rFonts w:ascii="Symbol" w:hAnsi="Symbol" w:hint="default"/>
      </w:rPr>
    </w:lvl>
    <w:lvl w:ilvl="3" w:tplc="5D9240AC" w:tentative="1">
      <w:start w:val="1"/>
      <w:numFmt w:val="bullet"/>
      <w:lvlText w:val="·"/>
      <w:lvlJc w:val="left"/>
      <w:pPr>
        <w:tabs>
          <w:tab w:val="num" w:pos="2880"/>
        </w:tabs>
        <w:ind w:left="2880" w:hanging="360"/>
      </w:pPr>
      <w:rPr>
        <w:rFonts w:ascii="Symbol" w:hAnsi="Symbol" w:hint="default"/>
      </w:rPr>
    </w:lvl>
    <w:lvl w:ilvl="4" w:tplc="7068AF94" w:tentative="1">
      <w:start w:val="1"/>
      <w:numFmt w:val="bullet"/>
      <w:lvlText w:val="·"/>
      <w:lvlJc w:val="left"/>
      <w:pPr>
        <w:tabs>
          <w:tab w:val="num" w:pos="3600"/>
        </w:tabs>
        <w:ind w:left="3600" w:hanging="360"/>
      </w:pPr>
      <w:rPr>
        <w:rFonts w:ascii="Symbol" w:hAnsi="Symbol" w:hint="default"/>
      </w:rPr>
    </w:lvl>
    <w:lvl w:ilvl="5" w:tplc="77349744" w:tentative="1">
      <w:start w:val="1"/>
      <w:numFmt w:val="bullet"/>
      <w:lvlText w:val="·"/>
      <w:lvlJc w:val="left"/>
      <w:pPr>
        <w:tabs>
          <w:tab w:val="num" w:pos="4320"/>
        </w:tabs>
        <w:ind w:left="4320" w:hanging="360"/>
      </w:pPr>
      <w:rPr>
        <w:rFonts w:ascii="Symbol" w:hAnsi="Symbol" w:hint="default"/>
      </w:rPr>
    </w:lvl>
    <w:lvl w:ilvl="6" w:tplc="98D6CAC4" w:tentative="1">
      <w:start w:val="1"/>
      <w:numFmt w:val="bullet"/>
      <w:lvlText w:val="·"/>
      <w:lvlJc w:val="left"/>
      <w:pPr>
        <w:tabs>
          <w:tab w:val="num" w:pos="5040"/>
        </w:tabs>
        <w:ind w:left="5040" w:hanging="360"/>
      </w:pPr>
      <w:rPr>
        <w:rFonts w:ascii="Symbol" w:hAnsi="Symbol" w:hint="default"/>
      </w:rPr>
    </w:lvl>
    <w:lvl w:ilvl="7" w:tplc="7140FCD4" w:tentative="1">
      <w:start w:val="1"/>
      <w:numFmt w:val="bullet"/>
      <w:lvlText w:val="·"/>
      <w:lvlJc w:val="left"/>
      <w:pPr>
        <w:tabs>
          <w:tab w:val="num" w:pos="5760"/>
        </w:tabs>
        <w:ind w:left="5760" w:hanging="360"/>
      </w:pPr>
      <w:rPr>
        <w:rFonts w:ascii="Symbol" w:hAnsi="Symbol" w:hint="default"/>
      </w:rPr>
    </w:lvl>
    <w:lvl w:ilvl="8" w:tplc="0F64C0A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70F129D"/>
    <w:multiLevelType w:val="hybridMultilevel"/>
    <w:tmpl w:val="9A40F9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76D389D"/>
    <w:multiLevelType w:val="hybridMultilevel"/>
    <w:tmpl w:val="AED2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7661E"/>
    <w:multiLevelType w:val="hybridMultilevel"/>
    <w:tmpl w:val="A492E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07072"/>
    <w:multiLevelType w:val="hybridMultilevel"/>
    <w:tmpl w:val="39A6E42A"/>
    <w:lvl w:ilvl="0" w:tplc="301637EA">
      <w:start w:val="19"/>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F40D5B"/>
    <w:multiLevelType w:val="hybridMultilevel"/>
    <w:tmpl w:val="6D969958"/>
    <w:lvl w:ilvl="0" w:tplc="301637EA">
      <w:start w:val="19"/>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B1F4C"/>
    <w:multiLevelType w:val="hybridMultilevel"/>
    <w:tmpl w:val="D74E6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AB0B60"/>
    <w:multiLevelType w:val="hybridMultilevel"/>
    <w:tmpl w:val="7DDE4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C0560"/>
    <w:multiLevelType w:val="hybridMultilevel"/>
    <w:tmpl w:val="D17CFB70"/>
    <w:lvl w:ilvl="0" w:tplc="301637EA">
      <w:start w:val="19"/>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F106D"/>
    <w:multiLevelType w:val="hybridMultilevel"/>
    <w:tmpl w:val="C66A8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364D4"/>
    <w:multiLevelType w:val="hybridMultilevel"/>
    <w:tmpl w:val="D0E2FE84"/>
    <w:lvl w:ilvl="0" w:tplc="CEFAF498">
      <w:start w:val="1"/>
      <w:numFmt w:val="bullet"/>
      <w:lvlText w:val="•"/>
      <w:lvlJc w:val="left"/>
      <w:pPr>
        <w:tabs>
          <w:tab w:val="num" w:pos="720"/>
        </w:tabs>
        <w:ind w:left="720" w:hanging="360"/>
      </w:pPr>
      <w:rPr>
        <w:rFonts w:ascii="Arial" w:hAnsi="Arial" w:hint="default"/>
      </w:rPr>
    </w:lvl>
    <w:lvl w:ilvl="1" w:tplc="16E49766" w:tentative="1">
      <w:start w:val="1"/>
      <w:numFmt w:val="bullet"/>
      <w:lvlText w:val="•"/>
      <w:lvlJc w:val="left"/>
      <w:pPr>
        <w:tabs>
          <w:tab w:val="num" w:pos="1440"/>
        </w:tabs>
        <w:ind w:left="1440" w:hanging="360"/>
      </w:pPr>
      <w:rPr>
        <w:rFonts w:ascii="Arial" w:hAnsi="Arial" w:hint="default"/>
      </w:rPr>
    </w:lvl>
    <w:lvl w:ilvl="2" w:tplc="CA82670A" w:tentative="1">
      <w:start w:val="1"/>
      <w:numFmt w:val="bullet"/>
      <w:lvlText w:val="•"/>
      <w:lvlJc w:val="left"/>
      <w:pPr>
        <w:tabs>
          <w:tab w:val="num" w:pos="2160"/>
        </w:tabs>
        <w:ind w:left="2160" w:hanging="360"/>
      </w:pPr>
      <w:rPr>
        <w:rFonts w:ascii="Arial" w:hAnsi="Arial" w:hint="default"/>
      </w:rPr>
    </w:lvl>
    <w:lvl w:ilvl="3" w:tplc="85B25E1A" w:tentative="1">
      <w:start w:val="1"/>
      <w:numFmt w:val="bullet"/>
      <w:lvlText w:val="•"/>
      <w:lvlJc w:val="left"/>
      <w:pPr>
        <w:tabs>
          <w:tab w:val="num" w:pos="2880"/>
        </w:tabs>
        <w:ind w:left="2880" w:hanging="360"/>
      </w:pPr>
      <w:rPr>
        <w:rFonts w:ascii="Arial" w:hAnsi="Arial" w:hint="default"/>
      </w:rPr>
    </w:lvl>
    <w:lvl w:ilvl="4" w:tplc="67C093B6" w:tentative="1">
      <w:start w:val="1"/>
      <w:numFmt w:val="bullet"/>
      <w:lvlText w:val="•"/>
      <w:lvlJc w:val="left"/>
      <w:pPr>
        <w:tabs>
          <w:tab w:val="num" w:pos="3600"/>
        </w:tabs>
        <w:ind w:left="3600" w:hanging="360"/>
      </w:pPr>
      <w:rPr>
        <w:rFonts w:ascii="Arial" w:hAnsi="Arial" w:hint="default"/>
      </w:rPr>
    </w:lvl>
    <w:lvl w:ilvl="5" w:tplc="387EABAA" w:tentative="1">
      <w:start w:val="1"/>
      <w:numFmt w:val="bullet"/>
      <w:lvlText w:val="•"/>
      <w:lvlJc w:val="left"/>
      <w:pPr>
        <w:tabs>
          <w:tab w:val="num" w:pos="4320"/>
        </w:tabs>
        <w:ind w:left="4320" w:hanging="360"/>
      </w:pPr>
      <w:rPr>
        <w:rFonts w:ascii="Arial" w:hAnsi="Arial" w:hint="default"/>
      </w:rPr>
    </w:lvl>
    <w:lvl w:ilvl="6" w:tplc="3A900E1C" w:tentative="1">
      <w:start w:val="1"/>
      <w:numFmt w:val="bullet"/>
      <w:lvlText w:val="•"/>
      <w:lvlJc w:val="left"/>
      <w:pPr>
        <w:tabs>
          <w:tab w:val="num" w:pos="5040"/>
        </w:tabs>
        <w:ind w:left="5040" w:hanging="360"/>
      </w:pPr>
      <w:rPr>
        <w:rFonts w:ascii="Arial" w:hAnsi="Arial" w:hint="default"/>
      </w:rPr>
    </w:lvl>
    <w:lvl w:ilvl="7" w:tplc="CEB45200" w:tentative="1">
      <w:start w:val="1"/>
      <w:numFmt w:val="bullet"/>
      <w:lvlText w:val="•"/>
      <w:lvlJc w:val="left"/>
      <w:pPr>
        <w:tabs>
          <w:tab w:val="num" w:pos="5760"/>
        </w:tabs>
        <w:ind w:left="5760" w:hanging="360"/>
      </w:pPr>
      <w:rPr>
        <w:rFonts w:ascii="Arial" w:hAnsi="Arial" w:hint="default"/>
      </w:rPr>
    </w:lvl>
    <w:lvl w:ilvl="8" w:tplc="319470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075253"/>
    <w:multiLevelType w:val="hybridMultilevel"/>
    <w:tmpl w:val="F67A45EC"/>
    <w:lvl w:ilvl="0" w:tplc="301637EA">
      <w:start w:val="19"/>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5691F"/>
    <w:multiLevelType w:val="hybridMultilevel"/>
    <w:tmpl w:val="297CD1B2"/>
    <w:lvl w:ilvl="0" w:tplc="2BACCB42">
      <w:start w:val="1"/>
      <w:numFmt w:val="bullet"/>
      <w:lvlText w:val="·"/>
      <w:lvlJc w:val="left"/>
      <w:pPr>
        <w:tabs>
          <w:tab w:val="num" w:pos="720"/>
        </w:tabs>
        <w:ind w:left="720" w:hanging="360"/>
      </w:pPr>
      <w:rPr>
        <w:rFonts w:ascii="Symbol" w:hAnsi="Symbol" w:hint="default"/>
      </w:rPr>
    </w:lvl>
    <w:lvl w:ilvl="1" w:tplc="2A2091AE" w:tentative="1">
      <w:start w:val="1"/>
      <w:numFmt w:val="bullet"/>
      <w:lvlText w:val="·"/>
      <w:lvlJc w:val="left"/>
      <w:pPr>
        <w:tabs>
          <w:tab w:val="num" w:pos="1440"/>
        </w:tabs>
        <w:ind w:left="1440" w:hanging="360"/>
      </w:pPr>
      <w:rPr>
        <w:rFonts w:ascii="Symbol" w:hAnsi="Symbol" w:hint="default"/>
      </w:rPr>
    </w:lvl>
    <w:lvl w:ilvl="2" w:tplc="56E2756C" w:tentative="1">
      <w:start w:val="1"/>
      <w:numFmt w:val="bullet"/>
      <w:lvlText w:val="·"/>
      <w:lvlJc w:val="left"/>
      <w:pPr>
        <w:tabs>
          <w:tab w:val="num" w:pos="2160"/>
        </w:tabs>
        <w:ind w:left="2160" w:hanging="360"/>
      </w:pPr>
      <w:rPr>
        <w:rFonts w:ascii="Symbol" w:hAnsi="Symbol" w:hint="default"/>
      </w:rPr>
    </w:lvl>
    <w:lvl w:ilvl="3" w:tplc="53126652" w:tentative="1">
      <w:start w:val="1"/>
      <w:numFmt w:val="bullet"/>
      <w:lvlText w:val="·"/>
      <w:lvlJc w:val="left"/>
      <w:pPr>
        <w:tabs>
          <w:tab w:val="num" w:pos="2880"/>
        </w:tabs>
        <w:ind w:left="2880" w:hanging="360"/>
      </w:pPr>
      <w:rPr>
        <w:rFonts w:ascii="Symbol" w:hAnsi="Symbol" w:hint="default"/>
      </w:rPr>
    </w:lvl>
    <w:lvl w:ilvl="4" w:tplc="BE9CF110" w:tentative="1">
      <w:start w:val="1"/>
      <w:numFmt w:val="bullet"/>
      <w:lvlText w:val="·"/>
      <w:lvlJc w:val="left"/>
      <w:pPr>
        <w:tabs>
          <w:tab w:val="num" w:pos="3600"/>
        </w:tabs>
        <w:ind w:left="3600" w:hanging="360"/>
      </w:pPr>
      <w:rPr>
        <w:rFonts w:ascii="Symbol" w:hAnsi="Symbol" w:hint="default"/>
      </w:rPr>
    </w:lvl>
    <w:lvl w:ilvl="5" w:tplc="9EA8386C" w:tentative="1">
      <w:start w:val="1"/>
      <w:numFmt w:val="bullet"/>
      <w:lvlText w:val="·"/>
      <w:lvlJc w:val="left"/>
      <w:pPr>
        <w:tabs>
          <w:tab w:val="num" w:pos="4320"/>
        </w:tabs>
        <w:ind w:left="4320" w:hanging="360"/>
      </w:pPr>
      <w:rPr>
        <w:rFonts w:ascii="Symbol" w:hAnsi="Symbol" w:hint="default"/>
      </w:rPr>
    </w:lvl>
    <w:lvl w:ilvl="6" w:tplc="E460B46C" w:tentative="1">
      <w:start w:val="1"/>
      <w:numFmt w:val="bullet"/>
      <w:lvlText w:val="·"/>
      <w:lvlJc w:val="left"/>
      <w:pPr>
        <w:tabs>
          <w:tab w:val="num" w:pos="5040"/>
        </w:tabs>
        <w:ind w:left="5040" w:hanging="360"/>
      </w:pPr>
      <w:rPr>
        <w:rFonts w:ascii="Symbol" w:hAnsi="Symbol" w:hint="default"/>
      </w:rPr>
    </w:lvl>
    <w:lvl w:ilvl="7" w:tplc="092AFC10" w:tentative="1">
      <w:start w:val="1"/>
      <w:numFmt w:val="bullet"/>
      <w:lvlText w:val="·"/>
      <w:lvlJc w:val="left"/>
      <w:pPr>
        <w:tabs>
          <w:tab w:val="num" w:pos="5760"/>
        </w:tabs>
        <w:ind w:left="5760" w:hanging="360"/>
      </w:pPr>
      <w:rPr>
        <w:rFonts w:ascii="Symbol" w:hAnsi="Symbol" w:hint="default"/>
      </w:rPr>
    </w:lvl>
    <w:lvl w:ilvl="8" w:tplc="8992197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ECD0B05"/>
    <w:multiLevelType w:val="hybridMultilevel"/>
    <w:tmpl w:val="8B909CB2"/>
    <w:lvl w:ilvl="0" w:tplc="B3E27C7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B34566"/>
    <w:multiLevelType w:val="hybridMultilevel"/>
    <w:tmpl w:val="33B89462"/>
    <w:lvl w:ilvl="0" w:tplc="4C4A4A8A">
      <w:start w:val="1"/>
      <w:numFmt w:val="bullet"/>
      <w:lvlText w:val=""/>
      <w:lvlJc w:val="left"/>
      <w:pPr>
        <w:ind w:left="720" w:hanging="360"/>
      </w:pPr>
      <w:rPr>
        <w:rFonts w:ascii="Wingdings" w:hAnsi="Wingdings" w:hint="default"/>
        <w:color w:val="2B525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C7152"/>
    <w:multiLevelType w:val="hybridMultilevel"/>
    <w:tmpl w:val="8B64E0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E0937"/>
    <w:multiLevelType w:val="hybridMultilevel"/>
    <w:tmpl w:val="79B2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0426F"/>
    <w:multiLevelType w:val="hybridMultilevel"/>
    <w:tmpl w:val="B0900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4524B"/>
    <w:multiLevelType w:val="hybridMultilevel"/>
    <w:tmpl w:val="B18CD498"/>
    <w:lvl w:ilvl="0" w:tplc="050E51C6">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A5FE6"/>
    <w:multiLevelType w:val="hybridMultilevel"/>
    <w:tmpl w:val="91FCFEB2"/>
    <w:lvl w:ilvl="0" w:tplc="820A5092">
      <w:start w:val="1"/>
      <w:numFmt w:val="bullet"/>
      <w:lvlText w:val="·"/>
      <w:lvlJc w:val="left"/>
      <w:pPr>
        <w:tabs>
          <w:tab w:val="num" w:pos="720"/>
        </w:tabs>
        <w:ind w:left="720" w:hanging="360"/>
      </w:pPr>
      <w:rPr>
        <w:rFonts w:ascii="Symbol" w:hAnsi="Symbol" w:hint="default"/>
      </w:rPr>
    </w:lvl>
    <w:lvl w:ilvl="1" w:tplc="85FA4BFA" w:tentative="1">
      <w:start w:val="1"/>
      <w:numFmt w:val="bullet"/>
      <w:lvlText w:val="·"/>
      <w:lvlJc w:val="left"/>
      <w:pPr>
        <w:tabs>
          <w:tab w:val="num" w:pos="1440"/>
        </w:tabs>
        <w:ind w:left="1440" w:hanging="360"/>
      </w:pPr>
      <w:rPr>
        <w:rFonts w:ascii="Symbol" w:hAnsi="Symbol" w:hint="default"/>
      </w:rPr>
    </w:lvl>
    <w:lvl w:ilvl="2" w:tplc="2F08B07A" w:tentative="1">
      <w:start w:val="1"/>
      <w:numFmt w:val="bullet"/>
      <w:lvlText w:val="·"/>
      <w:lvlJc w:val="left"/>
      <w:pPr>
        <w:tabs>
          <w:tab w:val="num" w:pos="2160"/>
        </w:tabs>
        <w:ind w:left="2160" w:hanging="360"/>
      </w:pPr>
      <w:rPr>
        <w:rFonts w:ascii="Symbol" w:hAnsi="Symbol" w:hint="default"/>
      </w:rPr>
    </w:lvl>
    <w:lvl w:ilvl="3" w:tplc="A88C9A70" w:tentative="1">
      <w:start w:val="1"/>
      <w:numFmt w:val="bullet"/>
      <w:lvlText w:val="·"/>
      <w:lvlJc w:val="left"/>
      <w:pPr>
        <w:tabs>
          <w:tab w:val="num" w:pos="2880"/>
        </w:tabs>
        <w:ind w:left="2880" w:hanging="360"/>
      </w:pPr>
      <w:rPr>
        <w:rFonts w:ascii="Symbol" w:hAnsi="Symbol" w:hint="default"/>
      </w:rPr>
    </w:lvl>
    <w:lvl w:ilvl="4" w:tplc="5B6A4BB8" w:tentative="1">
      <w:start w:val="1"/>
      <w:numFmt w:val="bullet"/>
      <w:lvlText w:val="·"/>
      <w:lvlJc w:val="left"/>
      <w:pPr>
        <w:tabs>
          <w:tab w:val="num" w:pos="3600"/>
        </w:tabs>
        <w:ind w:left="3600" w:hanging="360"/>
      </w:pPr>
      <w:rPr>
        <w:rFonts w:ascii="Symbol" w:hAnsi="Symbol" w:hint="default"/>
      </w:rPr>
    </w:lvl>
    <w:lvl w:ilvl="5" w:tplc="317CB526" w:tentative="1">
      <w:start w:val="1"/>
      <w:numFmt w:val="bullet"/>
      <w:lvlText w:val="·"/>
      <w:lvlJc w:val="left"/>
      <w:pPr>
        <w:tabs>
          <w:tab w:val="num" w:pos="4320"/>
        </w:tabs>
        <w:ind w:left="4320" w:hanging="360"/>
      </w:pPr>
      <w:rPr>
        <w:rFonts w:ascii="Symbol" w:hAnsi="Symbol" w:hint="default"/>
      </w:rPr>
    </w:lvl>
    <w:lvl w:ilvl="6" w:tplc="E0025442" w:tentative="1">
      <w:start w:val="1"/>
      <w:numFmt w:val="bullet"/>
      <w:lvlText w:val="·"/>
      <w:lvlJc w:val="left"/>
      <w:pPr>
        <w:tabs>
          <w:tab w:val="num" w:pos="5040"/>
        </w:tabs>
        <w:ind w:left="5040" w:hanging="360"/>
      </w:pPr>
      <w:rPr>
        <w:rFonts w:ascii="Symbol" w:hAnsi="Symbol" w:hint="default"/>
      </w:rPr>
    </w:lvl>
    <w:lvl w:ilvl="7" w:tplc="FD4AA8B0" w:tentative="1">
      <w:start w:val="1"/>
      <w:numFmt w:val="bullet"/>
      <w:lvlText w:val="·"/>
      <w:lvlJc w:val="left"/>
      <w:pPr>
        <w:tabs>
          <w:tab w:val="num" w:pos="5760"/>
        </w:tabs>
        <w:ind w:left="5760" w:hanging="360"/>
      </w:pPr>
      <w:rPr>
        <w:rFonts w:ascii="Symbol" w:hAnsi="Symbol" w:hint="default"/>
      </w:rPr>
    </w:lvl>
    <w:lvl w:ilvl="8" w:tplc="17102CC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05A5071"/>
    <w:multiLevelType w:val="hybridMultilevel"/>
    <w:tmpl w:val="67E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942FD"/>
    <w:multiLevelType w:val="hybridMultilevel"/>
    <w:tmpl w:val="7048D7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67D4DCA"/>
    <w:multiLevelType w:val="hybridMultilevel"/>
    <w:tmpl w:val="2804AF68"/>
    <w:lvl w:ilvl="0" w:tplc="04090001">
      <w:start w:val="1"/>
      <w:numFmt w:val="bullet"/>
      <w:lvlText w:val=""/>
      <w:lvlJc w:val="left"/>
      <w:pPr>
        <w:ind w:left="360" w:hanging="360"/>
      </w:pPr>
      <w:rPr>
        <w:rFonts w:ascii="Symbol" w:hAnsi="Symbol" w:hint="default"/>
        <w:color w:val="2B525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12B03"/>
    <w:multiLevelType w:val="hybridMultilevel"/>
    <w:tmpl w:val="E922764A"/>
    <w:lvl w:ilvl="0" w:tplc="FA52D57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21F19"/>
    <w:multiLevelType w:val="hybridMultilevel"/>
    <w:tmpl w:val="B4D83236"/>
    <w:lvl w:ilvl="0" w:tplc="348C2F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97B64"/>
    <w:multiLevelType w:val="hybridMultilevel"/>
    <w:tmpl w:val="FF4A8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36785"/>
    <w:multiLevelType w:val="hybridMultilevel"/>
    <w:tmpl w:val="312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9346F"/>
    <w:multiLevelType w:val="hybridMultilevel"/>
    <w:tmpl w:val="7ABE5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320CF"/>
    <w:multiLevelType w:val="hybridMultilevel"/>
    <w:tmpl w:val="909AD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53B86"/>
    <w:multiLevelType w:val="hybridMultilevel"/>
    <w:tmpl w:val="A66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37BC7"/>
    <w:multiLevelType w:val="hybridMultilevel"/>
    <w:tmpl w:val="C41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D17AC"/>
    <w:multiLevelType w:val="hybridMultilevel"/>
    <w:tmpl w:val="4AF634A6"/>
    <w:lvl w:ilvl="0" w:tplc="4C4A4A8A">
      <w:start w:val="1"/>
      <w:numFmt w:val="bullet"/>
      <w:lvlText w:val=""/>
      <w:lvlJc w:val="left"/>
      <w:pPr>
        <w:ind w:left="630" w:hanging="360"/>
      </w:pPr>
      <w:rPr>
        <w:rFonts w:ascii="Wingdings" w:hAnsi="Wingdings" w:hint="default"/>
        <w:color w:val="2B5258" w:themeColor="accent5" w:themeShade="8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CD55595"/>
    <w:multiLevelType w:val="hybridMultilevel"/>
    <w:tmpl w:val="DC7E5E02"/>
    <w:lvl w:ilvl="0" w:tplc="4C4A4A8A">
      <w:start w:val="1"/>
      <w:numFmt w:val="bullet"/>
      <w:lvlText w:val=""/>
      <w:lvlJc w:val="left"/>
      <w:pPr>
        <w:ind w:left="720" w:hanging="360"/>
      </w:pPr>
      <w:rPr>
        <w:rFonts w:ascii="Wingdings" w:hAnsi="Wingdings" w:hint="default"/>
        <w:color w:val="2B525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3"/>
  </w:num>
  <w:num w:numId="4">
    <w:abstractNumId w:val="44"/>
  </w:num>
  <w:num w:numId="5">
    <w:abstractNumId w:val="7"/>
  </w:num>
  <w:num w:numId="6">
    <w:abstractNumId w:val="5"/>
  </w:num>
  <w:num w:numId="7">
    <w:abstractNumId w:val="26"/>
  </w:num>
  <w:num w:numId="8">
    <w:abstractNumId w:val="1"/>
  </w:num>
  <w:num w:numId="9">
    <w:abstractNumId w:val="37"/>
  </w:num>
  <w:num w:numId="10">
    <w:abstractNumId w:val="15"/>
  </w:num>
  <w:num w:numId="11">
    <w:abstractNumId w:val="29"/>
  </w:num>
  <w:num w:numId="12">
    <w:abstractNumId w:val="18"/>
  </w:num>
  <w:num w:numId="13">
    <w:abstractNumId w:val="13"/>
  </w:num>
  <w:num w:numId="14">
    <w:abstractNumId w:val="27"/>
  </w:num>
  <w:num w:numId="15">
    <w:abstractNumId w:val="33"/>
  </w:num>
  <w:num w:numId="16">
    <w:abstractNumId w:val="10"/>
  </w:num>
  <w:num w:numId="17">
    <w:abstractNumId w:val="11"/>
  </w:num>
  <w:num w:numId="18">
    <w:abstractNumId w:val="6"/>
  </w:num>
  <w:num w:numId="19">
    <w:abstractNumId w:val="40"/>
  </w:num>
  <w:num w:numId="20">
    <w:abstractNumId w:val="21"/>
  </w:num>
  <w:num w:numId="21">
    <w:abstractNumId w:val="36"/>
  </w:num>
  <w:num w:numId="22">
    <w:abstractNumId w:val="28"/>
  </w:num>
  <w:num w:numId="23">
    <w:abstractNumId w:val="8"/>
  </w:num>
  <w:num w:numId="24">
    <w:abstractNumId w:val="24"/>
  </w:num>
  <w:num w:numId="25">
    <w:abstractNumId w:val="12"/>
  </w:num>
  <w:num w:numId="26">
    <w:abstractNumId w:val="25"/>
  </w:num>
  <w:num w:numId="27">
    <w:abstractNumId w:val="19"/>
  </w:num>
  <w:num w:numId="28">
    <w:abstractNumId w:val="31"/>
  </w:num>
  <w:num w:numId="29">
    <w:abstractNumId w:val="41"/>
  </w:num>
  <w:num w:numId="30">
    <w:abstractNumId w:val="38"/>
  </w:num>
  <w:num w:numId="31">
    <w:abstractNumId w:val="32"/>
  </w:num>
  <w:num w:numId="32">
    <w:abstractNumId w:val="42"/>
  </w:num>
  <w:num w:numId="33">
    <w:abstractNumId w:val="35"/>
  </w:num>
  <w:num w:numId="34">
    <w:abstractNumId w:val="3"/>
  </w:num>
  <w:num w:numId="35">
    <w:abstractNumId w:val="22"/>
  </w:num>
  <w:num w:numId="36">
    <w:abstractNumId w:val="4"/>
  </w:num>
  <w:num w:numId="37">
    <w:abstractNumId w:val="39"/>
  </w:num>
  <w:num w:numId="38">
    <w:abstractNumId w:val="16"/>
  </w:num>
  <w:num w:numId="39">
    <w:abstractNumId w:val="30"/>
  </w:num>
  <w:num w:numId="40">
    <w:abstractNumId w:val="9"/>
  </w:num>
  <w:num w:numId="41">
    <w:abstractNumId w:val="20"/>
  </w:num>
  <w:num w:numId="42">
    <w:abstractNumId w:val="23"/>
  </w:num>
  <w:num w:numId="43">
    <w:abstractNumId w:val="2"/>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4C"/>
    <w:rsid w:val="000004E3"/>
    <w:rsid w:val="00011F3C"/>
    <w:rsid w:val="00017544"/>
    <w:rsid w:val="00032864"/>
    <w:rsid w:val="00032AC1"/>
    <w:rsid w:val="000349CA"/>
    <w:rsid w:val="00034CBD"/>
    <w:rsid w:val="0004063E"/>
    <w:rsid w:val="00041965"/>
    <w:rsid w:val="0004514C"/>
    <w:rsid w:val="000531D5"/>
    <w:rsid w:val="00054D80"/>
    <w:rsid w:val="00055BB2"/>
    <w:rsid w:val="000615AC"/>
    <w:rsid w:val="0007292B"/>
    <w:rsid w:val="00073125"/>
    <w:rsid w:val="00076998"/>
    <w:rsid w:val="00077341"/>
    <w:rsid w:val="00084832"/>
    <w:rsid w:val="0008488F"/>
    <w:rsid w:val="00097AD8"/>
    <w:rsid w:val="000A24D0"/>
    <w:rsid w:val="000A2521"/>
    <w:rsid w:val="000A3CE4"/>
    <w:rsid w:val="000A4260"/>
    <w:rsid w:val="000A6157"/>
    <w:rsid w:val="000D505C"/>
    <w:rsid w:val="000F075E"/>
    <w:rsid w:val="000F2894"/>
    <w:rsid w:val="000F78D6"/>
    <w:rsid w:val="0010001F"/>
    <w:rsid w:val="00106825"/>
    <w:rsid w:val="001115D2"/>
    <w:rsid w:val="00117881"/>
    <w:rsid w:val="001265C7"/>
    <w:rsid w:val="001303B7"/>
    <w:rsid w:val="00133A3E"/>
    <w:rsid w:val="00134C91"/>
    <w:rsid w:val="00135D8B"/>
    <w:rsid w:val="00146F53"/>
    <w:rsid w:val="00150807"/>
    <w:rsid w:val="0015088F"/>
    <w:rsid w:val="00150F13"/>
    <w:rsid w:val="001574B4"/>
    <w:rsid w:val="00167AFD"/>
    <w:rsid w:val="00171B2B"/>
    <w:rsid w:val="00174629"/>
    <w:rsid w:val="00185A98"/>
    <w:rsid w:val="0018733D"/>
    <w:rsid w:val="0019066E"/>
    <w:rsid w:val="00190B5F"/>
    <w:rsid w:val="001A19CF"/>
    <w:rsid w:val="001A2BEE"/>
    <w:rsid w:val="001A34CE"/>
    <w:rsid w:val="001B0C06"/>
    <w:rsid w:val="001B6955"/>
    <w:rsid w:val="001B770B"/>
    <w:rsid w:val="001C6AED"/>
    <w:rsid w:val="001D0B87"/>
    <w:rsid w:val="001E2DE1"/>
    <w:rsid w:val="001F7B9E"/>
    <w:rsid w:val="002004A6"/>
    <w:rsid w:val="002011F7"/>
    <w:rsid w:val="002155CB"/>
    <w:rsid w:val="00252565"/>
    <w:rsid w:val="00255377"/>
    <w:rsid w:val="002562AD"/>
    <w:rsid w:val="0026386D"/>
    <w:rsid w:val="002640ED"/>
    <w:rsid w:val="002733FC"/>
    <w:rsid w:val="002762A0"/>
    <w:rsid w:val="00286AFC"/>
    <w:rsid w:val="00292AA5"/>
    <w:rsid w:val="00296CA9"/>
    <w:rsid w:val="002A1D6B"/>
    <w:rsid w:val="002B3B7A"/>
    <w:rsid w:val="002B7330"/>
    <w:rsid w:val="002E7D4F"/>
    <w:rsid w:val="002F3ED2"/>
    <w:rsid w:val="002F59E9"/>
    <w:rsid w:val="002F5FA5"/>
    <w:rsid w:val="002F616C"/>
    <w:rsid w:val="002F7D2B"/>
    <w:rsid w:val="00302423"/>
    <w:rsid w:val="00307366"/>
    <w:rsid w:val="00307948"/>
    <w:rsid w:val="00310FEE"/>
    <w:rsid w:val="00315589"/>
    <w:rsid w:val="00315F8C"/>
    <w:rsid w:val="00322071"/>
    <w:rsid w:val="0033345A"/>
    <w:rsid w:val="003527FF"/>
    <w:rsid w:val="0036628C"/>
    <w:rsid w:val="00370850"/>
    <w:rsid w:val="00373493"/>
    <w:rsid w:val="00390864"/>
    <w:rsid w:val="00390FDC"/>
    <w:rsid w:val="00394E17"/>
    <w:rsid w:val="003A07DB"/>
    <w:rsid w:val="003A1FBF"/>
    <w:rsid w:val="003A2659"/>
    <w:rsid w:val="003A4D86"/>
    <w:rsid w:val="003A72FE"/>
    <w:rsid w:val="003C0D29"/>
    <w:rsid w:val="003C2D2B"/>
    <w:rsid w:val="003C3406"/>
    <w:rsid w:val="003D4A8F"/>
    <w:rsid w:val="003E1BC2"/>
    <w:rsid w:val="003E3982"/>
    <w:rsid w:val="003E6D17"/>
    <w:rsid w:val="003E722C"/>
    <w:rsid w:val="003F045F"/>
    <w:rsid w:val="003F1479"/>
    <w:rsid w:val="003F4130"/>
    <w:rsid w:val="00403F2D"/>
    <w:rsid w:val="0042066B"/>
    <w:rsid w:val="0042130C"/>
    <w:rsid w:val="00421BB3"/>
    <w:rsid w:val="00422A8F"/>
    <w:rsid w:val="004277EC"/>
    <w:rsid w:val="00427D8B"/>
    <w:rsid w:val="004317BD"/>
    <w:rsid w:val="0043665D"/>
    <w:rsid w:val="00441E2E"/>
    <w:rsid w:val="00443532"/>
    <w:rsid w:val="004439DE"/>
    <w:rsid w:val="004529B0"/>
    <w:rsid w:val="00456D67"/>
    <w:rsid w:val="00457F3E"/>
    <w:rsid w:val="00460654"/>
    <w:rsid w:val="00464F5F"/>
    <w:rsid w:val="00466E07"/>
    <w:rsid w:val="00467035"/>
    <w:rsid w:val="004712B1"/>
    <w:rsid w:val="004731B5"/>
    <w:rsid w:val="00473D57"/>
    <w:rsid w:val="00475DF0"/>
    <w:rsid w:val="00480A92"/>
    <w:rsid w:val="004A7429"/>
    <w:rsid w:val="004B5027"/>
    <w:rsid w:val="004C6D98"/>
    <w:rsid w:val="004E11A1"/>
    <w:rsid w:val="004E363C"/>
    <w:rsid w:val="004E4790"/>
    <w:rsid w:val="004E67CD"/>
    <w:rsid w:val="004F1AA1"/>
    <w:rsid w:val="00501E38"/>
    <w:rsid w:val="005037E1"/>
    <w:rsid w:val="00521835"/>
    <w:rsid w:val="00525D9F"/>
    <w:rsid w:val="00526C8A"/>
    <w:rsid w:val="005316F5"/>
    <w:rsid w:val="0053274E"/>
    <w:rsid w:val="00535A26"/>
    <w:rsid w:val="0054495C"/>
    <w:rsid w:val="005463B1"/>
    <w:rsid w:val="00547C98"/>
    <w:rsid w:val="005508FB"/>
    <w:rsid w:val="00562F19"/>
    <w:rsid w:val="00564065"/>
    <w:rsid w:val="0057516E"/>
    <w:rsid w:val="00576DB8"/>
    <w:rsid w:val="005778E8"/>
    <w:rsid w:val="00583590"/>
    <w:rsid w:val="00585A2F"/>
    <w:rsid w:val="005872A2"/>
    <w:rsid w:val="00593F7A"/>
    <w:rsid w:val="005B405B"/>
    <w:rsid w:val="005B6D56"/>
    <w:rsid w:val="005C0E3D"/>
    <w:rsid w:val="005D1A8B"/>
    <w:rsid w:val="005D3AE8"/>
    <w:rsid w:val="005F3454"/>
    <w:rsid w:val="00606F28"/>
    <w:rsid w:val="00607B8C"/>
    <w:rsid w:val="00610CDA"/>
    <w:rsid w:val="00610F64"/>
    <w:rsid w:val="006169C0"/>
    <w:rsid w:val="00634714"/>
    <w:rsid w:val="0063562E"/>
    <w:rsid w:val="00642863"/>
    <w:rsid w:val="0064622E"/>
    <w:rsid w:val="00650B3D"/>
    <w:rsid w:val="00657F6C"/>
    <w:rsid w:val="006630A5"/>
    <w:rsid w:val="00665107"/>
    <w:rsid w:val="0067024C"/>
    <w:rsid w:val="0067639C"/>
    <w:rsid w:val="00676509"/>
    <w:rsid w:val="00676893"/>
    <w:rsid w:val="00683846"/>
    <w:rsid w:val="0068442E"/>
    <w:rsid w:val="00685589"/>
    <w:rsid w:val="00686321"/>
    <w:rsid w:val="00686E3A"/>
    <w:rsid w:val="00694422"/>
    <w:rsid w:val="0069624F"/>
    <w:rsid w:val="006962EB"/>
    <w:rsid w:val="006A64F1"/>
    <w:rsid w:val="006B6031"/>
    <w:rsid w:val="006B792A"/>
    <w:rsid w:val="006C0DEB"/>
    <w:rsid w:val="006C7365"/>
    <w:rsid w:val="006D11DE"/>
    <w:rsid w:val="006D304B"/>
    <w:rsid w:val="006D4125"/>
    <w:rsid w:val="006D7228"/>
    <w:rsid w:val="006F0C24"/>
    <w:rsid w:val="00700C0D"/>
    <w:rsid w:val="007017EA"/>
    <w:rsid w:val="0070353A"/>
    <w:rsid w:val="007054CC"/>
    <w:rsid w:val="007128B1"/>
    <w:rsid w:val="0071332C"/>
    <w:rsid w:val="00717DF7"/>
    <w:rsid w:val="007255E9"/>
    <w:rsid w:val="00734FCC"/>
    <w:rsid w:val="00736540"/>
    <w:rsid w:val="007432B9"/>
    <w:rsid w:val="00744259"/>
    <w:rsid w:val="0075470E"/>
    <w:rsid w:val="00762063"/>
    <w:rsid w:val="00767386"/>
    <w:rsid w:val="0078198A"/>
    <w:rsid w:val="007831B0"/>
    <w:rsid w:val="00796695"/>
    <w:rsid w:val="007966EA"/>
    <w:rsid w:val="007A50C6"/>
    <w:rsid w:val="007B18D7"/>
    <w:rsid w:val="007B264E"/>
    <w:rsid w:val="007B4B1C"/>
    <w:rsid w:val="007C1ECF"/>
    <w:rsid w:val="007D10F7"/>
    <w:rsid w:val="007D1E7C"/>
    <w:rsid w:val="007F210A"/>
    <w:rsid w:val="007F28D7"/>
    <w:rsid w:val="008041F9"/>
    <w:rsid w:val="00810C6E"/>
    <w:rsid w:val="00812B6C"/>
    <w:rsid w:val="00821F9C"/>
    <w:rsid w:val="00822A18"/>
    <w:rsid w:val="0082365B"/>
    <w:rsid w:val="00824120"/>
    <w:rsid w:val="008247F5"/>
    <w:rsid w:val="00835257"/>
    <w:rsid w:val="00842522"/>
    <w:rsid w:val="00853474"/>
    <w:rsid w:val="00853EC8"/>
    <w:rsid w:val="00867346"/>
    <w:rsid w:val="00872DE5"/>
    <w:rsid w:val="00883295"/>
    <w:rsid w:val="00884408"/>
    <w:rsid w:val="00887C68"/>
    <w:rsid w:val="008914BF"/>
    <w:rsid w:val="008916C2"/>
    <w:rsid w:val="0089173F"/>
    <w:rsid w:val="00893073"/>
    <w:rsid w:val="008A503A"/>
    <w:rsid w:val="008A63B7"/>
    <w:rsid w:val="008B3D58"/>
    <w:rsid w:val="008C108D"/>
    <w:rsid w:val="008D0D1C"/>
    <w:rsid w:val="008F01EE"/>
    <w:rsid w:val="008F4897"/>
    <w:rsid w:val="00901787"/>
    <w:rsid w:val="00907F28"/>
    <w:rsid w:val="00915FE8"/>
    <w:rsid w:val="00932E96"/>
    <w:rsid w:val="00935DE2"/>
    <w:rsid w:val="00940104"/>
    <w:rsid w:val="00941BC3"/>
    <w:rsid w:val="00944B59"/>
    <w:rsid w:val="00947F61"/>
    <w:rsid w:val="009534C7"/>
    <w:rsid w:val="00954203"/>
    <w:rsid w:val="00956496"/>
    <w:rsid w:val="00970A0D"/>
    <w:rsid w:val="009730FF"/>
    <w:rsid w:val="00974B19"/>
    <w:rsid w:val="009764DC"/>
    <w:rsid w:val="00986FA6"/>
    <w:rsid w:val="00987B14"/>
    <w:rsid w:val="00992BB7"/>
    <w:rsid w:val="00993310"/>
    <w:rsid w:val="009A4A3E"/>
    <w:rsid w:val="009A5FAE"/>
    <w:rsid w:val="009B5E43"/>
    <w:rsid w:val="009C1C78"/>
    <w:rsid w:val="009D3424"/>
    <w:rsid w:val="009D68A8"/>
    <w:rsid w:val="009D7FF6"/>
    <w:rsid w:val="009E1ECE"/>
    <w:rsid w:val="009E4ED1"/>
    <w:rsid w:val="009E718E"/>
    <w:rsid w:val="009F68EA"/>
    <w:rsid w:val="00A04C9E"/>
    <w:rsid w:val="00A115F0"/>
    <w:rsid w:val="00A14713"/>
    <w:rsid w:val="00A174AD"/>
    <w:rsid w:val="00A2414F"/>
    <w:rsid w:val="00A25CB4"/>
    <w:rsid w:val="00A35FFE"/>
    <w:rsid w:val="00A42F38"/>
    <w:rsid w:val="00A43FCC"/>
    <w:rsid w:val="00A604FE"/>
    <w:rsid w:val="00A70D27"/>
    <w:rsid w:val="00A726AD"/>
    <w:rsid w:val="00A75587"/>
    <w:rsid w:val="00A77A6B"/>
    <w:rsid w:val="00A9234C"/>
    <w:rsid w:val="00A93AB8"/>
    <w:rsid w:val="00AA333C"/>
    <w:rsid w:val="00AA4088"/>
    <w:rsid w:val="00AB0434"/>
    <w:rsid w:val="00AB4C57"/>
    <w:rsid w:val="00AB735B"/>
    <w:rsid w:val="00AC14FB"/>
    <w:rsid w:val="00AC6483"/>
    <w:rsid w:val="00AC6C75"/>
    <w:rsid w:val="00AD75E8"/>
    <w:rsid w:val="00AD7879"/>
    <w:rsid w:val="00AE2780"/>
    <w:rsid w:val="00AF3FD4"/>
    <w:rsid w:val="00B0261D"/>
    <w:rsid w:val="00B05F66"/>
    <w:rsid w:val="00B13046"/>
    <w:rsid w:val="00B14222"/>
    <w:rsid w:val="00B30940"/>
    <w:rsid w:val="00B3259E"/>
    <w:rsid w:val="00B37BA5"/>
    <w:rsid w:val="00B524BB"/>
    <w:rsid w:val="00B60EB3"/>
    <w:rsid w:val="00B62160"/>
    <w:rsid w:val="00B62A34"/>
    <w:rsid w:val="00B635CA"/>
    <w:rsid w:val="00B64C6F"/>
    <w:rsid w:val="00B6543A"/>
    <w:rsid w:val="00B76F60"/>
    <w:rsid w:val="00B831E3"/>
    <w:rsid w:val="00B93038"/>
    <w:rsid w:val="00BA54A2"/>
    <w:rsid w:val="00BA7969"/>
    <w:rsid w:val="00BB23D9"/>
    <w:rsid w:val="00BB3D77"/>
    <w:rsid w:val="00BB4CC1"/>
    <w:rsid w:val="00BB7A74"/>
    <w:rsid w:val="00BC02CC"/>
    <w:rsid w:val="00BC4603"/>
    <w:rsid w:val="00BC51FD"/>
    <w:rsid w:val="00BF6967"/>
    <w:rsid w:val="00C004A5"/>
    <w:rsid w:val="00C02929"/>
    <w:rsid w:val="00C04B56"/>
    <w:rsid w:val="00C15E85"/>
    <w:rsid w:val="00C201C1"/>
    <w:rsid w:val="00C20CC7"/>
    <w:rsid w:val="00C24C52"/>
    <w:rsid w:val="00C35A68"/>
    <w:rsid w:val="00C408F2"/>
    <w:rsid w:val="00C44801"/>
    <w:rsid w:val="00C6044B"/>
    <w:rsid w:val="00C72DB1"/>
    <w:rsid w:val="00C74D04"/>
    <w:rsid w:val="00C74FBA"/>
    <w:rsid w:val="00C75366"/>
    <w:rsid w:val="00CB09FB"/>
    <w:rsid w:val="00CB36E6"/>
    <w:rsid w:val="00CB5CBD"/>
    <w:rsid w:val="00CD3BD0"/>
    <w:rsid w:val="00CD4875"/>
    <w:rsid w:val="00CD64BD"/>
    <w:rsid w:val="00CD6C12"/>
    <w:rsid w:val="00CD6E6B"/>
    <w:rsid w:val="00CE2903"/>
    <w:rsid w:val="00CF21FD"/>
    <w:rsid w:val="00D01BF7"/>
    <w:rsid w:val="00D20B90"/>
    <w:rsid w:val="00D26345"/>
    <w:rsid w:val="00D37AD7"/>
    <w:rsid w:val="00D40665"/>
    <w:rsid w:val="00D42DC2"/>
    <w:rsid w:val="00D45775"/>
    <w:rsid w:val="00D51F2D"/>
    <w:rsid w:val="00D5394D"/>
    <w:rsid w:val="00D616CD"/>
    <w:rsid w:val="00D62F62"/>
    <w:rsid w:val="00D64125"/>
    <w:rsid w:val="00D72080"/>
    <w:rsid w:val="00D76716"/>
    <w:rsid w:val="00D93219"/>
    <w:rsid w:val="00D93370"/>
    <w:rsid w:val="00D93742"/>
    <w:rsid w:val="00D95A3B"/>
    <w:rsid w:val="00DA7990"/>
    <w:rsid w:val="00DD2A30"/>
    <w:rsid w:val="00E06498"/>
    <w:rsid w:val="00E14784"/>
    <w:rsid w:val="00E179B6"/>
    <w:rsid w:val="00E23522"/>
    <w:rsid w:val="00E319B4"/>
    <w:rsid w:val="00E34DBA"/>
    <w:rsid w:val="00E41A46"/>
    <w:rsid w:val="00E42CD6"/>
    <w:rsid w:val="00E500F9"/>
    <w:rsid w:val="00E501DC"/>
    <w:rsid w:val="00E60EF9"/>
    <w:rsid w:val="00E62F74"/>
    <w:rsid w:val="00E9172B"/>
    <w:rsid w:val="00E941C9"/>
    <w:rsid w:val="00E97626"/>
    <w:rsid w:val="00EA57F9"/>
    <w:rsid w:val="00EB1DE1"/>
    <w:rsid w:val="00EB6D1D"/>
    <w:rsid w:val="00EC4C1A"/>
    <w:rsid w:val="00F03F7E"/>
    <w:rsid w:val="00F05372"/>
    <w:rsid w:val="00F262C1"/>
    <w:rsid w:val="00F26916"/>
    <w:rsid w:val="00F349E6"/>
    <w:rsid w:val="00F36015"/>
    <w:rsid w:val="00F42240"/>
    <w:rsid w:val="00F4224F"/>
    <w:rsid w:val="00F512EC"/>
    <w:rsid w:val="00F56D71"/>
    <w:rsid w:val="00F76AFD"/>
    <w:rsid w:val="00F81184"/>
    <w:rsid w:val="00F81F5E"/>
    <w:rsid w:val="00F9013E"/>
    <w:rsid w:val="00F91F7D"/>
    <w:rsid w:val="00F95C4E"/>
    <w:rsid w:val="00FB29DC"/>
    <w:rsid w:val="00FB5169"/>
    <w:rsid w:val="00FC6B77"/>
    <w:rsid w:val="00FD3E4C"/>
    <w:rsid w:val="00FE4299"/>
    <w:rsid w:val="00FE7ED6"/>
    <w:rsid w:val="00FF379B"/>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4F44F6"/>
  <w15:chartTrackingRefBased/>
  <w15:docId w15:val="{87989997-8575-ED4C-87A2-1EA1744A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E1"/>
  </w:style>
  <w:style w:type="paragraph" w:styleId="Heading1">
    <w:name w:val="heading 1"/>
    <w:basedOn w:val="Normal"/>
    <w:next w:val="Normal"/>
    <w:link w:val="Heading1Char"/>
    <w:uiPriority w:val="9"/>
    <w:qFormat/>
    <w:rsid w:val="00A9234C"/>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70A0D"/>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302423"/>
    <w:pPr>
      <w:keepNext/>
      <w:keepLines/>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unhideWhenUsed/>
    <w:qFormat/>
    <w:rsid w:val="00302423"/>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475DF0"/>
    <w:pPr>
      <w:keepNext/>
      <w:keepLines/>
      <w:spacing w:before="4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34C"/>
  </w:style>
  <w:style w:type="character" w:customStyle="1" w:styleId="Heading1Char">
    <w:name w:val="Heading 1 Char"/>
    <w:basedOn w:val="DefaultParagraphFont"/>
    <w:link w:val="Heading1"/>
    <w:uiPriority w:val="9"/>
    <w:rsid w:val="00A9234C"/>
    <w:rPr>
      <w:rFonts w:asciiTheme="majorHAnsi" w:eastAsiaTheme="majorEastAsia" w:hAnsiTheme="majorHAnsi" w:cstheme="majorBidi"/>
      <w:color w:val="374C80" w:themeColor="accent1" w:themeShade="BF"/>
      <w:sz w:val="32"/>
      <w:szCs w:val="32"/>
    </w:rPr>
  </w:style>
  <w:style w:type="paragraph" w:styleId="BalloonText">
    <w:name w:val="Balloon Text"/>
    <w:basedOn w:val="Normal"/>
    <w:link w:val="BalloonTextChar"/>
    <w:uiPriority w:val="99"/>
    <w:semiHidden/>
    <w:unhideWhenUsed/>
    <w:rsid w:val="002762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2A0"/>
    <w:rPr>
      <w:rFonts w:ascii="Times New Roman" w:hAnsi="Times New Roman" w:cs="Times New Roman"/>
      <w:sz w:val="18"/>
      <w:szCs w:val="18"/>
    </w:rPr>
  </w:style>
  <w:style w:type="paragraph" w:styleId="Header">
    <w:name w:val="header"/>
    <w:basedOn w:val="Normal"/>
    <w:link w:val="HeaderChar"/>
    <w:uiPriority w:val="99"/>
    <w:unhideWhenUsed/>
    <w:rsid w:val="002762A0"/>
    <w:pPr>
      <w:tabs>
        <w:tab w:val="center" w:pos="4680"/>
        <w:tab w:val="right" w:pos="9360"/>
      </w:tabs>
    </w:pPr>
  </w:style>
  <w:style w:type="character" w:customStyle="1" w:styleId="HeaderChar">
    <w:name w:val="Header Char"/>
    <w:basedOn w:val="DefaultParagraphFont"/>
    <w:link w:val="Header"/>
    <w:uiPriority w:val="99"/>
    <w:rsid w:val="002762A0"/>
  </w:style>
  <w:style w:type="paragraph" w:styleId="Footer">
    <w:name w:val="footer"/>
    <w:basedOn w:val="Normal"/>
    <w:link w:val="FooterChar"/>
    <w:uiPriority w:val="99"/>
    <w:unhideWhenUsed/>
    <w:rsid w:val="002762A0"/>
    <w:pPr>
      <w:tabs>
        <w:tab w:val="center" w:pos="4680"/>
        <w:tab w:val="right" w:pos="9360"/>
      </w:tabs>
    </w:pPr>
  </w:style>
  <w:style w:type="character" w:customStyle="1" w:styleId="FooterChar">
    <w:name w:val="Footer Char"/>
    <w:basedOn w:val="DefaultParagraphFont"/>
    <w:link w:val="Footer"/>
    <w:uiPriority w:val="99"/>
    <w:rsid w:val="002762A0"/>
  </w:style>
  <w:style w:type="paragraph" w:styleId="Title">
    <w:name w:val="Title"/>
    <w:basedOn w:val="Normal"/>
    <w:next w:val="Normal"/>
    <w:link w:val="TitleChar"/>
    <w:uiPriority w:val="10"/>
    <w:qFormat/>
    <w:rsid w:val="002762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2A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2762A0"/>
    <w:pPr>
      <w:ind w:left="720"/>
      <w:contextualSpacing/>
    </w:pPr>
  </w:style>
  <w:style w:type="character" w:styleId="Hyperlink">
    <w:name w:val="Hyperlink"/>
    <w:basedOn w:val="DefaultParagraphFont"/>
    <w:uiPriority w:val="99"/>
    <w:unhideWhenUsed/>
    <w:rsid w:val="002762A0"/>
    <w:rPr>
      <w:color w:val="0000FF"/>
      <w:u w:val="single"/>
    </w:rPr>
  </w:style>
  <w:style w:type="paragraph" w:styleId="NormalWeb">
    <w:name w:val="Normal (Web)"/>
    <w:basedOn w:val="Normal"/>
    <w:uiPriority w:val="99"/>
    <w:semiHidden/>
    <w:unhideWhenUsed/>
    <w:rsid w:val="002762A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72A2"/>
    <w:rPr>
      <w:color w:val="3EBBF0" w:themeColor="followedHyperlink"/>
      <w:u w:val="single"/>
    </w:rPr>
  </w:style>
  <w:style w:type="character" w:customStyle="1" w:styleId="UnresolvedMention1">
    <w:name w:val="Unresolved Mention1"/>
    <w:basedOn w:val="DefaultParagraphFont"/>
    <w:uiPriority w:val="99"/>
    <w:semiHidden/>
    <w:unhideWhenUsed/>
    <w:rsid w:val="005872A2"/>
    <w:rPr>
      <w:color w:val="605E5C"/>
      <w:shd w:val="clear" w:color="auto" w:fill="E1DFDD"/>
    </w:rPr>
  </w:style>
  <w:style w:type="character" w:customStyle="1" w:styleId="Heading2Char">
    <w:name w:val="Heading 2 Char"/>
    <w:basedOn w:val="DefaultParagraphFont"/>
    <w:link w:val="Heading2"/>
    <w:uiPriority w:val="9"/>
    <w:rsid w:val="00970A0D"/>
    <w:rPr>
      <w:rFonts w:asciiTheme="majorHAnsi" w:eastAsiaTheme="majorEastAsia" w:hAnsiTheme="majorHAnsi" w:cstheme="majorBidi"/>
      <w:color w:val="374C80" w:themeColor="accent1" w:themeShade="BF"/>
      <w:sz w:val="26"/>
      <w:szCs w:val="26"/>
    </w:rPr>
  </w:style>
  <w:style w:type="paragraph" w:styleId="Subtitle">
    <w:name w:val="Subtitle"/>
    <w:basedOn w:val="Normal"/>
    <w:next w:val="Normal"/>
    <w:link w:val="SubtitleChar"/>
    <w:uiPriority w:val="11"/>
    <w:qFormat/>
    <w:rsid w:val="00055BB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55BB2"/>
    <w:rPr>
      <w:rFonts w:eastAsiaTheme="minorEastAsia"/>
      <w:color w:val="5A5A5A" w:themeColor="text1" w:themeTint="A5"/>
      <w:spacing w:val="15"/>
      <w:sz w:val="22"/>
      <w:szCs w:val="22"/>
    </w:rPr>
  </w:style>
  <w:style w:type="character" w:customStyle="1" w:styleId="apple-converted-space">
    <w:name w:val="apple-converted-space"/>
    <w:basedOn w:val="DefaultParagraphFont"/>
    <w:rsid w:val="003A4D86"/>
  </w:style>
  <w:style w:type="table" w:styleId="TableGrid">
    <w:name w:val="Table Grid"/>
    <w:basedOn w:val="TableNormal"/>
    <w:uiPriority w:val="39"/>
    <w:rsid w:val="00A42F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42F38"/>
  </w:style>
  <w:style w:type="table" w:styleId="ListTable3-Accent4">
    <w:name w:val="List Table 3 Accent 4"/>
    <w:basedOn w:val="TableNormal"/>
    <w:uiPriority w:val="48"/>
    <w:rsid w:val="00D42DC2"/>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character" w:styleId="CommentReference">
    <w:name w:val="annotation reference"/>
    <w:basedOn w:val="DefaultParagraphFont"/>
    <w:uiPriority w:val="99"/>
    <w:semiHidden/>
    <w:unhideWhenUsed/>
    <w:rsid w:val="00676509"/>
    <w:rPr>
      <w:sz w:val="16"/>
      <w:szCs w:val="16"/>
    </w:rPr>
  </w:style>
  <w:style w:type="paragraph" w:styleId="CommentText">
    <w:name w:val="annotation text"/>
    <w:basedOn w:val="Normal"/>
    <w:link w:val="CommentTextChar"/>
    <w:uiPriority w:val="99"/>
    <w:semiHidden/>
    <w:unhideWhenUsed/>
    <w:rsid w:val="00676509"/>
    <w:rPr>
      <w:sz w:val="20"/>
      <w:szCs w:val="20"/>
    </w:rPr>
  </w:style>
  <w:style w:type="character" w:customStyle="1" w:styleId="CommentTextChar">
    <w:name w:val="Comment Text Char"/>
    <w:basedOn w:val="DefaultParagraphFont"/>
    <w:link w:val="CommentText"/>
    <w:uiPriority w:val="99"/>
    <w:semiHidden/>
    <w:rsid w:val="00676509"/>
    <w:rPr>
      <w:sz w:val="20"/>
      <w:szCs w:val="20"/>
    </w:rPr>
  </w:style>
  <w:style w:type="paragraph" w:styleId="CommentSubject">
    <w:name w:val="annotation subject"/>
    <w:basedOn w:val="CommentText"/>
    <w:next w:val="CommentText"/>
    <w:link w:val="CommentSubjectChar"/>
    <w:uiPriority w:val="99"/>
    <w:semiHidden/>
    <w:unhideWhenUsed/>
    <w:rsid w:val="00676509"/>
    <w:rPr>
      <w:b/>
      <w:bCs/>
    </w:rPr>
  </w:style>
  <w:style w:type="character" w:customStyle="1" w:styleId="CommentSubjectChar">
    <w:name w:val="Comment Subject Char"/>
    <w:basedOn w:val="CommentTextChar"/>
    <w:link w:val="CommentSubject"/>
    <w:uiPriority w:val="99"/>
    <w:semiHidden/>
    <w:rsid w:val="00676509"/>
    <w:rPr>
      <w:b/>
      <w:bCs/>
      <w:sz w:val="20"/>
      <w:szCs w:val="20"/>
    </w:rPr>
  </w:style>
  <w:style w:type="character" w:styleId="PageNumber">
    <w:name w:val="page number"/>
    <w:basedOn w:val="DefaultParagraphFont"/>
    <w:uiPriority w:val="99"/>
    <w:semiHidden/>
    <w:unhideWhenUsed/>
    <w:rsid w:val="000004E3"/>
  </w:style>
  <w:style w:type="paragraph" w:styleId="Revision">
    <w:name w:val="Revision"/>
    <w:hidden/>
    <w:uiPriority w:val="99"/>
    <w:semiHidden/>
    <w:rsid w:val="000A3CE4"/>
  </w:style>
  <w:style w:type="table" w:styleId="GridTable1Light-Accent1">
    <w:name w:val="Grid Table 1 Light Accent 1"/>
    <w:basedOn w:val="TableNormal"/>
    <w:uiPriority w:val="46"/>
    <w:rsid w:val="00E62F74"/>
    <w:pPr>
      <w:jc w:val="both"/>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71B2B"/>
    <w:rPr>
      <w:i/>
      <w:iCs/>
    </w:rPr>
  </w:style>
  <w:style w:type="character" w:customStyle="1" w:styleId="Heading3Char">
    <w:name w:val="Heading 3 Char"/>
    <w:basedOn w:val="DefaultParagraphFont"/>
    <w:link w:val="Heading3"/>
    <w:uiPriority w:val="9"/>
    <w:rsid w:val="00302423"/>
    <w:rPr>
      <w:rFonts w:asciiTheme="majorHAnsi" w:eastAsiaTheme="majorEastAsia" w:hAnsiTheme="majorHAnsi" w:cstheme="majorBidi"/>
      <w:color w:val="243255" w:themeColor="accent1" w:themeShade="7F"/>
    </w:rPr>
  </w:style>
  <w:style w:type="character" w:customStyle="1" w:styleId="Heading4Char">
    <w:name w:val="Heading 4 Char"/>
    <w:basedOn w:val="DefaultParagraphFont"/>
    <w:link w:val="Heading4"/>
    <w:uiPriority w:val="9"/>
    <w:rsid w:val="00302423"/>
    <w:rPr>
      <w:rFonts w:asciiTheme="majorHAnsi" w:eastAsiaTheme="majorEastAsia" w:hAnsiTheme="majorHAnsi" w:cstheme="majorBidi"/>
      <w:i/>
      <w:iCs/>
      <w:color w:val="374C80" w:themeColor="accent1" w:themeShade="BF"/>
    </w:rPr>
  </w:style>
  <w:style w:type="paragraph" w:customStyle="1" w:styleId="Default">
    <w:name w:val="Default"/>
    <w:rsid w:val="00EB1DE1"/>
    <w:pPr>
      <w:autoSpaceDE w:val="0"/>
      <w:autoSpaceDN w:val="0"/>
      <w:adjustRightInd w:val="0"/>
    </w:pPr>
    <w:rPr>
      <w:rFonts w:ascii="Century Gothic" w:hAnsi="Century Gothic" w:cs="Century Gothic"/>
      <w:color w:val="000000"/>
    </w:rPr>
  </w:style>
  <w:style w:type="character" w:customStyle="1" w:styleId="Heading5Char">
    <w:name w:val="Heading 5 Char"/>
    <w:basedOn w:val="DefaultParagraphFont"/>
    <w:link w:val="Heading5"/>
    <w:uiPriority w:val="9"/>
    <w:rsid w:val="00475DF0"/>
    <w:rPr>
      <w:rFonts w:asciiTheme="majorHAnsi" w:eastAsiaTheme="majorEastAsia" w:hAnsiTheme="majorHAnsi" w:cstheme="majorBidi"/>
      <w:color w:val="374C80" w:themeColor="accent1" w:themeShade="BF"/>
    </w:rPr>
  </w:style>
  <w:style w:type="character" w:styleId="UnresolvedMention">
    <w:name w:val="Unresolved Mention"/>
    <w:basedOn w:val="DefaultParagraphFont"/>
    <w:uiPriority w:val="99"/>
    <w:semiHidden/>
    <w:unhideWhenUsed/>
    <w:rsid w:val="00686321"/>
    <w:rPr>
      <w:color w:val="605E5C"/>
      <w:shd w:val="clear" w:color="auto" w:fill="E1DFDD"/>
    </w:rPr>
  </w:style>
  <w:style w:type="table" w:styleId="PlainTable5">
    <w:name w:val="Plain Table 5"/>
    <w:basedOn w:val="TableNormal"/>
    <w:uiPriority w:val="45"/>
    <w:rsid w:val="00D51F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78">
      <w:bodyDiv w:val="1"/>
      <w:marLeft w:val="0"/>
      <w:marRight w:val="0"/>
      <w:marTop w:val="0"/>
      <w:marBottom w:val="0"/>
      <w:divBdr>
        <w:top w:val="none" w:sz="0" w:space="0" w:color="auto"/>
        <w:left w:val="none" w:sz="0" w:space="0" w:color="auto"/>
        <w:bottom w:val="none" w:sz="0" w:space="0" w:color="auto"/>
        <w:right w:val="none" w:sz="0" w:space="0" w:color="auto"/>
      </w:divBdr>
    </w:div>
    <w:div w:id="43020675">
      <w:bodyDiv w:val="1"/>
      <w:marLeft w:val="0"/>
      <w:marRight w:val="0"/>
      <w:marTop w:val="0"/>
      <w:marBottom w:val="0"/>
      <w:divBdr>
        <w:top w:val="none" w:sz="0" w:space="0" w:color="auto"/>
        <w:left w:val="none" w:sz="0" w:space="0" w:color="auto"/>
        <w:bottom w:val="none" w:sz="0" w:space="0" w:color="auto"/>
        <w:right w:val="none" w:sz="0" w:space="0" w:color="auto"/>
      </w:divBdr>
    </w:div>
    <w:div w:id="48114116">
      <w:bodyDiv w:val="1"/>
      <w:marLeft w:val="0"/>
      <w:marRight w:val="0"/>
      <w:marTop w:val="0"/>
      <w:marBottom w:val="0"/>
      <w:divBdr>
        <w:top w:val="none" w:sz="0" w:space="0" w:color="auto"/>
        <w:left w:val="none" w:sz="0" w:space="0" w:color="auto"/>
        <w:bottom w:val="none" w:sz="0" w:space="0" w:color="auto"/>
        <w:right w:val="none" w:sz="0" w:space="0" w:color="auto"/>
      </w:divBdr>
    </w:div>
    <w:div w:id="145518465">
      <w:bodyDiv w:val="1"/>
      <w:marLeft w:val="0"/>
      <w:marRight w:val="0"/>
      <w:marTop w:val="0"/>
      <w:marBottom w:val="0"/>
      <w:divBdr>
        <w:top w:val="none" w:sz="0" w:space="0" w:color="auto"/>
        <w:left w:val="none" w:sz="0" w:space="0" w:color="auto"/>
        <w:bottom w:val="none" w:sz="0" w:space="0" w:color="auto"/>
        <w:right w:val="none" w:sz="0" w:space="0" w:color="auto"/>
      </w:divBdr>
    </w:div>
    <w:div w:id="253170816">
      <w:bodyDiv w:val="1"/>
      <w:marLeft w:val="0"/>
      <w:marRight w:val="0"/>
      <w:marTop w:val="0"/>
      <w:marBottom w:val="0"/>
      <w:divBdr>
        <w:top w:val="none" w:sz="0" w:space="0" w:color="auto"/>
        <w:left w:val="none" w:sz="0" w:space="0" w:color="auto"/>
        <w:bottom w:val="none" w:sz="0" w:space="0" w:color="auto"/>
        <w:right w:val="none" w:sz="0" w:space="0" w:color="auto"/>
      </w:divBdr>
    </w:div>
    <w:div w:id="361828960">
      <w:bodyDiv w:val="1"/>
      <w:marLeft w:val="0"/>
      <w:marRight w:val="0"/>
      <w:marTop w:val="0"/>
      <w:marBottom w:val="0"/>
      <w:divBdr>
        <w:top w:val="none" w:sz="0" w:space="0" w:color="auto"/>
        <w:left w:val="none" w:sz="0" w:space="0" w:color="auto"/>
        <w:bottom w:val="none" w:sz="0" w:space="0" w:color="auto"/>
        <w:right w:val="none" w:sz="0" w:space="0" w:color="auto"/>
      </w:divBdr>
      <w:divsChild>
        <w:div w:id="218324847">
          <w:marLeft w:val="0"/>
          <w:marRight w:val="0"/>
          <w:marTop w:val="0"/>
          <w:marBottom w:val="0"/>
          <w:divBdr>
            <w:top w:val="none" w:sz="0" w:space="0" w:color="auto"/>
            <w:left w:val="none" w:sz="0" w:space="0" w:color="auto"/>
            <w:bottom w:val="none" w:sz="0" w:space="0" w:color="auto"/>
            <w:right w:val="none" w:sz="0" w:space="0" w:color="auto"/>
          </w:divBdr>
        </w:div>
        <w:div w:id="1323581963">
          <w:marLeft w:val="0"/>
          <w:marRight w:val="0"/>
          <w:marTop w:val="0"/>
          <w:marBottom w:val="0"/>
          <w:divBdr>
            <w:top w:val="none" w:sz="0" w:space="0" w:color="auto"/>
            <w:left w:val="none" w:sz="0" w:space="0" w:color="auto"/>
            <w:bottom w:val="none" w:sz="0" w:space="0" w:color="auto"/>
            <w:right w:val="none" w:sz="0" w:space="0" w:color="auto"/>
          </w:divBdr>
        </w:div>
        <w:div w:id="811870381">
          <w:marLeft w:val="0"/>
          <w:marRight w:val="0"/>
          <w:marTop w:val="0"/>
          <w:marBottom w:val="0"/>
          <w:divBdr>
            <w:top w:val="none" w:sz="0" w:space="0" w:color="auto"/>
            <w:left w:val="none" w:sz="0" w:space="0" w:color="auto"/>
            <w:bottom w:val="none" w:sz="0" w:space="0" w:color="auto"/>
            <w:right w:val="none" w:sz="0" w:space="0" w:color="auto"/>
          </w:divBdr>
        </w:div>
        <w:div w:id="582644484">
          <w:marLeft w:val="0"/>
          <w:marRight w:val="0"/>
          <w:marTop w:val="0"/>
          <w:marBottom w:val="0"/>
          <w:divBdr>
            <w:top w:val="none" w:sz="0" w:space="0" w:color="auto"/>
            <w:left w:val="none" w:sz="0" w:space="0" w:color="auto"/>
            <w:bottom w:val="none" w:sz="0" w:space="0" w:color="auto"/>
            <w:right w:val="none" w:sz="0" w:space="0" w:color="auto"/>
          </w:divBdr>
          <w:divsChild>
            <w:div w:id="17330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7355">
      <w:bodyDiv w:val="1"/>
      <w:marLeft w:val="0"/>
      <w:marRight w:val="0"/>
      <w:marTop w:val="0"/>
      <w:marBottom w:val="0"/>
      <w:divBdr>
        <w:top w:val="none" w:sz="0" w:space="0" w:color="auto"/>
        <w:left w:val="none" w:sz="0" w:space="0" w:color="auto"/>
        <w:bottom w:val="none" w:sz="0" w:space="0" w:color="auto"/>
        <w:right w:val="none" w:sz="0" w:space="0" w:color="auto"/>
      </w:divBdr>
    </w:div>
    <w:div w:id="485782021">
      <w:bodyDiv w:val="1"/>
      <w:marLeft w:val="0"/>
      <w:marRight w:val="0"/>
      <w:marTop w:val="0"/>
      <w:marBottom w:val="0"/>
      <w:divBdr>
        <w:top w:val="none" w:sz="0" w:space="0" w:color="auto"/>
        <w:left w:val="none" w:sz="0" w:space="0" w:color="auto"/>
        <w:bottom w:val="none" w:sz="0" w:space="0" w:color="auto"/>
        <w:right w:val="none" w:sz="0" w:space="0" w:color="auto"/>
      </w:divBdr>
    </w:div>
    <w:div w:id="517692492">
      <w:bodyDiv w:val="1"/>
      <w:marLeft w:val="0"/>
      <w:marRight w:val="0"/>
      <w:marTop w:val="0"/>
      <w:marBottom w:val="0"/>
      <w:divBdr>
        <w:top w:val="none" w:sz="0" w:space="0" w:color="auto"/>
        <w:left w:val="none" w:sz="0" w:space="0" w:color="auto"/>
        <w:bottom w:val="none" w:sz="0" w:space="0" w:color="auto"/>
        <w:right w:val="none" w:sz="0" w:space="0" w:color="auto"/>
      </w:divBdr>
    </w:div>
    <w:div w:id="711539774">
      <w:bodyDiv w:val="1"/>
      <w:marLeft w:val="0"/>
      <w:marRight w:val="0"/>
      <w:marTop w:val="0"/>
      <w:marBottom w:val="0"/>
      <w:divBdr>
        <w:top w:val="none" w:sz="0" w:space="0" w:color="auto"/>
        <w:left w:val="none" w:sz="0" w:space="0" w:color="auto"/>
        <w:bottom w:val="none" w:sz="0" w:space="0" w:color="auto"/>
        <w:right w:val="none" w:sz="0" w:space="0" w:color="auto"/>
      </w:divBdr>
      <w:divsChild>
        <w:div w:id="1281450812">
          <w:marLeft w:val="0"/>
          <w:marRight w:val="0"/>
          <w:marTop w:val="0"/>
          <w:marBottom w:val="0"/>
          <w:divBdr>
            <w:top w:val="none" w:sz="0" w:space="0" w:color="auto"/>
            <w:left w:val="none" w:sz="0" w:space="0" w:color="auto"/>
            <w:bottom w:val="none" w:sz="0" w:space="0" w:color="auto"/>
            <w:right w:val="none" w:sz="0" w:space="0" w:color="auto"/>
          </w:divBdr>
          <w:divsChild>
            <w:div w:id="1539733124">
              <w:marLeft w:val="0"/>
              <w:marRight w:val="0"/>
              <w:marTop w:val="0"/>
              <w:marBottom w:val="0"/>
              <w:divBdr>
                <w:top w:val="none" w:sz="0" w:space="0" w:color="auto"/>
                <w:left w:val="none" w:sz="0" w:space="0" w:color="auto"/>
                <w:bottom w:val="none" w:sz="0" w:space="0" w:color="auto"/>
                <w:right w:val="none" w:sz="0" w:space="0" w:color="auto"/>
              </w:divBdr>
              <w:divsChild>
                <w:div w:id="11927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3261">
      <w:bodyDiv w:val="1"/>
      <w:marLeft w:val="0"/>
      <w:marRight w:val="0"/>
      <w:marTop w:val="0"/>
      <w:marBottom w:val="0"/>
      <w:divBdr>
        <w:top w:val="none" w:sz="0" w:space="0" w:color="auto"/>
        <w:left w:val="none" w:sz="0" w:space="0" w:color="auto"/>
        <w:bottom w:val="none" w:sz="0" w:space="0" w:color="auto"/>
        <w:right w:val="none" w:sz="0" w:space="0" w:color="auto"/>
      </w:divBdr>
    </w:div>
    <w:div w:id="1348096107">
      <w:bodyDiv w:val="1"/>
      <w:marLeft w:val="0"/>
      <w:marRight w:val="0"/>
      <w:marTop w:val="0"/>
      <w:marBottom w:val="0"/>
      <w:divBdr>
        <w:top w:val="none" w:sz="0" w:space="0" w:color="auto"/>
        <w:left w:val="none" w:sz="0" w:space="0" w:color="auto"/>
        <w:bottom w:val="none" w:sz="0" w:space="0" w:color="auto"/>
        <w:right w:val="none" w:sz="0" w:space="0" w:color="auto"/>
      </w:divBdr>
    </w:div>
    <w:div w:id="1470514472">
      <w:bodyDiv w:val="1"/>
      <w:marLeft w:val="0"/>
      <w:marRight w:val="0"/>
      <w:marTop w:val="0"/>
      <w:marBottom w:val="0"/>
      <w:divBdr>
        <w:top w:val="none" w:sz="0" w:space="0" w:color="auto"/>
        <w:left w:val="none" w:sz="0" w:space="0" w:color="auto"/>
        <w:bottom w:val="none" w:sz="0" w:space="0" w:color="auto"/>
        <w:right w:val="none" w:sz="0" w:space="0" w:color="auto"/>
      </w:divBdr>
    </w:div>
    <w:div w:id="1749112027">
      <w:bodyDiv w:val="1"/>
      <w:marLeft w:val="0"/>
      <w:marRight w:val="0"/>
      <w:marTop w:val="0"/>
      <w:marBottom w:val="0"/>
      <w:divBdr>
        <w:top w:val="none" w:sz="0" w:space="0" w:color="auto"/>
        <w:left w:val="none" w:sz="0" w:space="0" w:color="auto"/>
        <w:bottom w:val="none" w:sz="0" w:space="0" w:color="auto"/>
        <w:right w:val="none" w:sz="0" w:space="0" w:color="auto"/>
      </w:divBdr>
    </w:div>
    <w:div w:id="1772698110">
      <w:bodyDiv w:val="1"/>
      <w:marLeft w:val="0"/>
      <w:marRight w:val="0"/>
      <w:marTop w:val="0"/>
      <w:marBottom w:val="0"/>
      <w:divBdr>
        <w:top w:val="none" w:sz="0" w:space="0" w:color="auto"/>
        <w:left w:val="none" w:sz="0" w:space="0" w:color="auto"/>
        <w:bottom w:val="none" w:sz="0" w:space="0" w:color="auto"/>
        <w:right w:val="none" w:sz="0" w:space="0" w:color="auto"/>
      </w:divBdr>
    </w:div>
    <w:div w:id="1824085740">
      <w:bodyDiv w:val="1"/>
      <w:marLeft w:val="0"/>
      <w:marRight w:val="0"/>
      <w:marTop w:val="0"/>
      <w:marBottom w:val="0"/>
      <w:divBdr>
        <w:top w:val="none" w:sz="0" w:space="0" w:color="auto"/>
        <w:left w:val="none" w:sz="0" w:space="0" w:color="auto"/>
        <w:bottom w:val="none" w:sz="0" w:space="0" w:color="auto"/>
        <w:right w:val="none" w:sz="0" w:space="0" w:color="auto"/>
      </w:divBdr>
    </w:div>
    <w:div w:id="1851992965">
      <w:bodyDiv w:val="1"/>
      <w:marLeft w:val="0"/>
      <w:marRight w:val="0"/>
      <w:marTop w:val="0"/>
      <w:marBottom w:val="0"/>
      <w:divBdr>
        <w:top w:val="none" w:sz="0" w:space="0" w:color="auto"/>
        <w:left w:val="none" w:sz="0" w:space="0" w:color="auto"/>
        <w:bottom w:val="none" w:sz="0" w:space="0" w:color="auto"/>
        <w:right w:val="none" w:sz="0" w:space="0" w:color="auto"/>
      </w:divBdr>
    </w:div>
    <w:div w:id="21039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yEJpi9fnJLxcSZCy8" TargetMode="External"/><Relationship Id="rId18" Type="http://schemas.openxmlformats.org/officeDocument/2006/relationships/hyperlink" Target="https://www.wyandottecreekgsa.com/files/228beba02/FINAL_Summary_WAC_2-4-21.pdf" TargetMode="External"/><Relationship Id="rId26" Type="http://schemas.openxmlformats.org/officeDocument/2006/relationships/hyperlink" Target="https://docs.google.com/forms/d/e/1FAIpQLSdRpXqOsKeTlPKGLHkZ2BZyS_FVE7iSydlH6o-t4ns1GtqxAA/viewform" TargetMode="External"/><Relationship Id="rId21" Type="http://schemas.openxmlformats.org/officeDocument/2006/relationships/hyperlink" Target="https://www.wyandottecreekgsa.com/files/c5c6d58bd/WAC_PMA_presentation_03042021_Final.pdf" TargetMode="External"/><Relationship Id="rId34" Type="http://schemas.openxmlformats.org/officeDocument/2006/relationships/footer" Target="footer2.xml"/><Relationship Id="rId7" Type="http://schemas.openxmlformats.org/officeDocument/2006/relationships/hyperlink" Target="https://www.wyandottecreekgsa.com/" TargetMode="External"/><Relationship Id="rId12" Type="http://schemas.openxmlformats.org/officeDocument/2006/relationships/hyperlink" Target="https://www.wyandottecreekgsa.com/files/c5c6d58bd/WAC_PMA_presentation_03042021_Final.pdf" TargetMode="External"/><Relationship Id="rId17" Type="http://schemas.openxmlformats.org/officeDocument/2006/relationships/hyperlink" Target="https://forms.gle/xUDgjNLpTySXBbWx9" TargetMode="External"/><Relationship Id="rId25" Type="http://schemas.openxmlformats.org/officeDocument/2006/relationships/hyperlink" Target="https://www.nrcs.usda.gov/wps/portal/nrcs/site/ca/hom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yandottecreekgsa.com/files/c5c6d58bd/WAC_PMA_presentation_03042021_Final.pdf" TargetMode="External"/><Relationship Id="rId20" Type="http://schemas.openxmlformats.org/officeDocument/2006/relationships/hyperlink" Target="https://www.buttecounty.net/waterresourceconservation/Sustainable-Groundwater-Management-Act/Inter-basin-Coordination" TargetMode="External"/><Relationship Id="rId29" Type="http://schemas.openxmlformats.org/officeDocument/2006/relationships/hyperlink" Target="https://water.ca.gov/Work-With-Us/Grants-And-Loans/Sustainable-Groundw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yandottecreekgsa.com/files/a5446f29a/Wyandotte+Creek+Draft+SMC+presentation+022421.pdf" TargetMode="External"/><Relationship Id="rId24" Type="http://schemas.openxmlformats.org/officeDocument/2006/relationships/hyperlink" Target="https://www.bcrcd.org/"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yandottecreekgsa.com/files/c49356da8/GMT20210304-170918_Wyandotte-_1920x1080.mp4" TargetMode="External"/><Relationship Id="rId23" Type="http://schemas.openxmlformats.org/officeDocument/2006/relationships/hyperlink" Target="http://cebutte.ucanr.edu/" TargetMode="External"/><Relationship Id="rId28" Type="http://schemas.openxmlformats.org/officeDocument/2006/relationships/hyperlink" Target="https://www.wyandottecreekgsa.com/files/107e63fb3/05.+WC_PMA+Process.pdf" TargetMode="External"/><Relationship Id="rId36" Type="http://schemas.openxmlformats.org/officeDocument/2006/relationships/fontTable" Target="fontTable.xml"/><Relationship Id="rId10" Type="http://schemas.openxmlformats.org/officeDocument/2006/relationships/hyperlink" Target="https://www.wyandottecreekgsa.com/files/88e6cb4bd/03.+WAC_SGMA+101.pdf" TargetMode="External"/><Relationship Id="rId19" Type="http://schemas.openxmlformats.org/officeDocument/2006/relationships/hyperlink" Target="https://www.wyandottecreekgsa.com/2021-02-25-board-meeti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yandottecreekgsa.com/files/0f2e96e1e/02.+Inter-basin+Coordination+101_v7.pdf" TargetMode="External"/><Relationship Id="rId14" Type="http://schemas.openxmlformats.org/officeDocument/2006/relationships/hyperlink" Target="https://app.mural.co/invitation/mural/cbi3227/1613600152726?sender=mriveratorres6600&amp;key=07aae7a9-bed0-43a9-93e2-792c6c4545b3" TargetMode="External"/><Relationship Id="rId22" Type="http://schemas.openxmlformats.org/officeDocument/2006/relationships/hyperlink" Target="http://www.buttecounty.net/publichealth/Environmental-Health" TargetMode="External"/><Relationship Id="rId27" Type="http://schemas.openxmlformats.org/officeDocument/2006/relationships/hyperlink" Target="https://forms.gle/Mt2SBZ4MmBDadYLD6" TargetMode="External"/><Relationship Id="rId30" Type="http://schemas.openxmlformats.org/officeDocument/2006/relationships/hyperlink" Target="https://forms.gle/oWP2nr7CJZF1U79E9" TargetMode="External"/><Relationship Id="rId35" Type="http://schemas.openxmlformats.org/officeDocument/2006/relationships/header" Target="header3.xml"/><Relationship Id="rId8" Type="http://schemas.openxmlformats.org/officeDocument/2006/relationships/hyperlink" Target="https://www.wyandottecreekgsa.com/files/c49356da8/GMT20210304-170918_Wyandotte-_1920x1080.mp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WYANDOTTE CREEK GSA Advisory committee (WAC) meeting (3/4/2021)</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WYANDOTTE CREEK GSA Advisory committee (WAC) meeting (3/4/2021)</dc:title>
  <dc:subject/>
  <dc:creator>Mariana Rivera-Torres</dc:creator>
  <cp:keywords/>
  <dc:description/>
  <cp:lastModifiedBy>Mariana</cp:lastModifiedBy>
  <cp:revision>3</cp:revision>
  <dcterms:created xsi:type="dcterms:W3CDTF">2021-03-24T19:56:00Z</dcterms:created>
  <dcterms:modified xsi:type="dcterms:W3CDTF">2021-03-26T16:34:00Z</dcterms:modified>
</cp:coreProperties>
</file>