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0FE4" w14:textId="6C532AB4" w:rsidR="000712BB" w:rsidRDefault="00475649" w:rsidP="000712BB">
      <w:pPr>
        <w:jc w:val="center"/>
        <w:rPr>
          <w:b/>
          <w:sz w:val="28"/>
          <w:szCs w:val="28"/>
        </w:rPr>
      </w:pPr>
      <w:del w:id="0" w:author="Chris Heindell" w:date="2021-09-10T15:52:00Z">
        <w:r w:rsidDel="00FC51E8">
          <w:rPr>
            <w:b/>
            <w:sz w:val="28"/>
            <w:szCs w:val="28"/>
          </w:rPr>
          <w:delText>VINA</w:delText>
        </w:r>
        <w:r w:rsidR="00054BFA" w:rsidRPr="00054BFA" w:rsidDel="00FC51E8">
          <w:rPr>
            <w:b/>
            <w:sz w:val="28"/>
            <w:szCs w:val="28"/>
          </w:rPr>
          <w:delText xml:space="preserve"> </w:delText>
        </w:r>
      </w:del>
      <w:ins w:id="1" w:author="Chris Heindell" w:date="2021-09-10T15:52:00Z">
        <w:r w:rsidR="00FC51E8">
          <w:rPr>
            <w:b/>
            <w:sz w:val="28"/>
            <w:szCs w:val="28"/>
          </w:rPr>
          <w:t xml:space="preserve">Wyandotte Creek </w:t>
        </w:r>
      </w:ins>
      <w:r w:rsidR="00054BFA" w:rsidRPr="00054BFA">
        <w:rPr>
          <w:b/>
          <w:sz w:val="28"/>
          <w:szCs w:val="28"/>
        </w:rPr>
        <w:t xml:space="preserve">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690FE85D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</w:t>
      </w:r>
      <w:r w:rsidRPr="00FC51E8">
        <w:rPr>
          <w:i/>
          <w:iCs/>
          <w:rPrChange w:id="2" w:author="Chris Heindell" w:date="2021-09-10T15:54:00Z">
            <w:rPr>
              <w:i/>
              <w:iCs/>
            </w:rPr>
          </w:rPrChange>
        </w:rPr>
        <w:t xml:space="preserve">: </w:t>
      </w:r>
      <w:ins w:id="3" w:author="Chris Heindell" w:date="2021-09-10T15:54:00Z">
        <w:r w:rsidR="00FC51E8" w:rsidRPr="00FC51E8">
          <w:rPr>
            <w:i/>
            <w:iCs/>
            <w:rPrChange w:id="4" w:author="Chris Heindell" w:date="2021-09-10T15:54:00Z">
              <w:rPr>
                <w:i/>
                <w:iCs/>
              </w:rPr>
            </w:rPrChange>
          </w:rPr>
          <w:fldChar w:fldCharType="begin"/>
        </w:r>
        <w:r w:rsidR="00FC51E8" w:rsidRPr="00FC51E8">
          <w:rPr>
            <w:i/>
            <w:iCs/>
            <w:rPrChange w:id="5" w:author="Chris Heindell" w:date="2021-09-10T15:54:00Z">
              <w:rPr>
                <w:i/>
                <w:iCs/>
              </w:rPr>
            </w:rPrChange>
          </w:rPr>
          <w:instrText xml:space="preserve"> HYPERLINK "</w:instrText>
        </w:r>
      </w:ins>
      <w:r w:rsidR="00FC51E8" w:rsidRPr="00FC51E8">
        <w:rPr>
          <w:i/>
          <w:iCs/>
          <w:rPrChange w:id="6" w:author="Chris Heindell" w:date="2021-09-10T15:54:00Z">
            <w:rPr>
              <w:rStyle w:val="Hyperlink"/>
              <w:i/>
              <w:iCs/>
            </w:rPr>
          </w:rPrChange>
        </w:rPr>
        <w:instrText>https:/</w:instrText>
      </w:r>
      <w:ins w:id="7" w:author="Chris Heindell" w:date="2021-09-10T15:54:00Z">
        <w:r w:rsidR="00FC51E8" w:rsidRPr="00FC51E8">
          <w:rPr>
            <w:i/>
            <w:iCs/>
            <w:rPrChange w:id="8" w:author="Chris Heindell" w:date="2021-09-10T15:54:00Z">
              <w:rPr/>
            </w:rPrChange>
          </w:rPr>
          <w:instrText>/</w:instrText>
        </w:r>
        <w:r w:rsidR="00FC51E8" w:rsidRPr="00FC51E8">
          <w:rPr>
            <w:i/>
            <w:iCs/>
            <w:rPrChange w:id="9" w:author="Chris Heindell" w:date="2021-09-10T15:54:00Z">
              <w:rPr>
                <w:i/>
                <w:iCs/>
              </w:rPr>
            </w:rPrChange>
          </w:rPr>
          <w:instrText xml:space="preserve">" </w:instrText>
        </w:r>
        <w:r w:rsidR="00FC51E8" w:rsidRPr="00FC51E8">
          <w:rPr>
            <w:i/>
            <w:iCs/>
            <w:rPrChange w:id="10" w:author="Chris Heindell" w:date="2021-09-10T15:54:00Z">
              <w:rPr>
                <w:i/>
                <w:iCs/>
              </w:rPr>
            </w:rPrChange>
          </w:rPr>
          <w:fldChar w:fldCharType="separate"/>
        </w:r>
      </w:ins>
      <w:r w:rsidR="00FC51E8" w:rsidRPr="00FC51E8">
        <w:rPr>
          <w:rStyle w:val="Hyperlink"/>
          <w:i/>
          <w:iCs/>
          <w:rPrChange w:id="11" w:author="Chris Heindell" w:date="2021-09-10T15:54:00Z">
            <w:rPr>
              <w:rStyle w:val="Hyperlink"/>
              <w:i/>
              <w:iCs/>
            </w:rPr>
          </w:rPrChange>
        </w:rPr>
        <w:t>https:/</w:t>
      </w:r>
      <w:ins w:id="12" w:author="Chris Heindell" w:date="2021-09-10T15:54:00Z">
        <w:r w:rsidR="00FC51E8" w:rsidRPr="00FC51E8">
          <w:rPr>
            <w:rStyle w:val="Hyperlink"/>
            <w:i/>
            <w:iCs/>
            <w:rPrChange w:id="13" w:author="Chris Heindell" w:date="2021-09-10T15:54:00Z">
              <w:rPr>
                <w:rStyle w:val="Hyperlink"/>
              </w:rPr>
            </w:rPrChange>
          </w:rPr>
          <w:t>/</w:t>
        </w:r>
      </w:ins>
      <w:del w:id="14" w:author="Chris Heindell" w:date="2021-09-10T15:54:00Z">
        <w:r w:rsidR="00FC51E8" w:rsidRPr="00FC51E8" w:rsidDel="00FC51E8">
          <w:rPr>
            <w:rStyle w:val="Hyperlink"/>
            <w:i/>
            <w:iCs/>
            <w:rPrChange w:id="15" w:author="Chris Heindell" w:date="2021-09-10T15:54:00Z">
              <w:rPr>
                <w:rStyle w:val="Hyperlink"/>
                <w:i/>
                <w:iCs/>
              </w:rPr>
            </w:rPrChange>
          </w:rPr>
          <w:delText>/</w:delText>
        </w:r>
      </w:del>
      <w:del w:id="16" w:author="Chris Heindell" w:date="2021-09-10T15:52:00Z">
        <w:r w:rsidR="00FC51E8" w:rsidRPr="00FC51E8" w:rsidDel="00FC51E8">
          <w:rPr>
            <w:rStyle w:val="Hyperlink"/>
            <w:i/>
            <w:iCs/>
            <w:rPrChange w:id="17" w:author="Chris Heindell" w:date="2021-09-10T15:54:00Z">
              <w:rPr>
                <w:rStyle w:val="Hyperlink"/>
                <w:i/>
                <w:iCs/>
              </w:rPr>
            </w:rPrChange>
          </w:rPr>
          <w:delText>forms.gle/1W</w:delText>
        </w:r>
        <w:r w:rsidR="00FC51E8" w:rsidRPr="00FC51E8" w:rsidDel="00FC51E8">
          <w:rPr>
            <w:rStyle w:val="Hyperlink"/>
            <w:i/>
            <w:iCs/>
            <w:rPrChange w:id="18" w:author="Chris Heindell" w:date="2021-09-10T15:54:00Z">
              <w:rPr>
                <w:rStyle w:val="Hyperlink"/>
                <w:i/>
                <w:iCs/>
              </w:rPr>
            </w:rPrChange>
          </w:rPr>
          <w:delText>N</w:delText>
        </w:r>
        <w:r w:rsidR="00FC51E8" w:rsidRPr="00FC51E8" w:rsidDel="00FC51E8">
          <w:rPr>
            <w:rStyle w:val="Hyperlink"/>
            <w:i/>
            <w:iCs/>
            <w:rPrChange w:id="19" w:author="Chris Heindell" w:date="2021-09-10T15:54:00Z">
              <w:rPr>
                <w:rStyle w:val="Hyperlink"/>
                <w:i/>
                <w:iCs/>
              </w:rPr>
            </w:rPrChange>
          </w:rPr>
          <w:delText>3Xh76DCtZUwva8</w:delText>
        </w:r>
      </w:del>
      <w:ins w:id="20" w:author="Chris Heindell" w:date="2021-09-10T15:54:00Z">
        <w:r w:rsidR="00FC51E8" w:rsidRPr="00FC51E8">
          <w:rPr>
            <w:i/>
            <w:iCs/>
            <w:rPrChange w:id="21" w:author="Chris Heindell" w:date="2021-09-10T15:54:00Z">
              <w:rPr>
                <w:i/>
                <w:iCs/>
              </w:rPr>
            </w:rPrChange>
          </w:rPr>
          <w:fldChar w:fldCharType="end"/>
        </w:r>
        <w:r w:rsidR="00FC51E8" w:rsidRPr="00FC51E8">
          <w:rPr>
            <w:rStyle w:val="Hyperlink"/>
            <w:i/>
            <w:iCs/>
            <w:rPrChange w:id="22" w:author="Chris Heindell" w:date="2021-09-10T15:54:00Z">
              <w:rPr>
                <w:rStyle w:val="Hyperlink"/>
                <w:i/>
                <w:iCs/>
              </w:rPr>
            </w:rPrChange>
          </w:rPr>
          <w:t>forms.gle/oWP2nr7CJZF1U79E9</w:t>
        </w:r>
      </w:ins>
      <w:r w:rsidR="00475649">
        <w:rPr>
          <w:i/>
          <w:iCs/>
        </w:rPr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5D88C234" w:rsidR="00054BFA" w:rsidRPr="00EA09BC" w:rsidRDefault="00054BFA">
      <w:pPr>
        <w:rPr>
          <w:rFonts w:ascii="Calibri" w:eastAsia="Times New Roman" w:hAnsi="Calibri" w:cs="Times New Roman"/>
          <w:sz w:val="24"/>
          <w:szCs w:val="24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del w:id="23" w:author="Chris Heindell" w:date="2021-09-10T15:55:00Z">
        <w:r w:rsidR="00475649" w:rsidDel="00FC51E8">
          <w:rPr>
            <w:sz w:val="24"/>
            <w:szCs w:val="20"/>
          </w:rPr>
          <w:delText>Vina</w:delText>
        </w:r>
        <w:r w:rsidR="005F5EFE" w:rsidDel="00FC51E8">
          <w:rPr>
            <w:sz w:val="24"/>
            <w:szCs w:val="20"/>
          </w:rPr>
          <w:delText xml:space="preserve"> </w:delText>
        </w:r>
      </w:del>
      <w:ins w:id="24" w:author="Chris Heindell" w:date="2021-09-10T15:55:00Z">
        <w:r w:rsidR="00FC51E8">
          <w:rPr>
            <w:sz w:val="24"/>
            <w:szCs w:val="20"/>
          </w:rPr>
          <w:t>Wyandotte Creek</w:t>
        </w:r>
        <w:r w:rsidR="00FC51E8">
          <w:rPr>
            <w:sz w:val="24"/>
            <w:szCs w:val="20"/>
          </w:rPr>
          <w:t xml:space="preserve"> </w:t>
        </w:r>
      </w:ins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  <w:r w:rsidR="00EA09BC">
        <w:rPr>
          <w:sz w:val="24"/>
          <w:szCs w:val="20"/>
        </w:rPr>
        <w:t xml:space="preserve"> </w:t>
      </w:r>
      <w:ins w:id="25" w:author="Chris Heindell" w:date="2021-09-10T15:55:00Z">
        <w:r w:rsidR="00FC51E8">
          <w:rPr>
            <w:sz w:val="24"/>
            <w:szCs w:val="20"/>
          </w:rPr>
          <w:t>PMAs will be accepted on an ongoing basis throughout the GSP development and implementation.</w:t>
        </w:r>
      </w:ins>
      <w:del w:id="26" w:author="Chris Heindell" w:date="2021-09-10T15:55:00Z">
        <w:r w:rsidR="00EA09BC" w:rsidRPr="00EA09BC" w:rsidDel="00FC51E8">
          <w:rPr>
            <w:rFonts w:ascii="Calibri" w:eastAsia="Times New Roman" w:hAnsi="Calibri" w:cs="Times New Roman"/>
            <w:b/>
            <w:bCs/>
            <w:color w:val="BA0000"/>
            <w:sz w:val="24"/>
            <w:szCs w:val="24"/>
            <w:shd w:val="clear" w:color="auto" w:fill="FFFFFF"/>
          </w:rPr>
          <w:delText>Please submit your PMA ideas by April 30, 2021</w:delText>
        </w:r>
        <w:r w:rsidR="00EA09BC" w:rsidDel="00FC51E8">
          <w:rPr>
            <w:rFonts w:ascii="Calibri" w:eastAsia="Times New Roman" w:hAnsi="Calibri" w:cs="Times New Roman"/>
            <w:b/>
            <w:bCs/>
            <w:color w:val="BA0000"/>
            <w:sz w:val="24"/>
            <w:szCs w:val="24"/>
            <w:shd w:val="clear" w:color="auto" w:fill="FFFFFF"/>
          </w:rPr>
          <w:delText>.</w:delText>
        </w:r>
      </w:del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B3EBB3D" w14:textId="73227539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6FE30949" w14:textId="294DCBF4" w:rsidR="00827273" w:rsidRPr="00CB1954" w:rsidRDefault="00827273" w:rsidP="00827273">
      <w:pPr>
        <w:rPr>
          <w:sz w:val="24"/>
          <w:szCs w:val="24"/>
        </w:rPr>
      </w:pPr>
      <w:r w:rsidRPr="00CB1954">
        <w:rPr>
          <w:sz w:val="24"/>
          <w:szCs w:val="24"/>
        </w:rPr>
        <w:t xml:space="preserve">Criteria for Initial PMA Assessment </w:t>
      </w:r>
      <w:r w:rsidR="00E00DDA">
        <w:rPr>
          <w:sz w:val="24"/>
          <w:szCs w:val="24"/>
        </w:rPr>
        <w:t xml:space="preserve">for prioritization of projects may consider </w:t>
      </w:r>
      <w:r w:rsidRPr="00CB1954">
        <w:rPr>
          <w:sz w:val="24"/>
          <w:szCs w:val="24"/>
        </w:rPr>
        <w:t>the following:</w:t>
      </w:r>
    </w:p>
    <w:p w14:paraId="73E81DD1" w14:textId="3072ED25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addresses one or more of the Undesirable Results</w:t>
      </w:r>
      <w:r w:rsidR="00E00DDA">
        <w:rPr>
          <w:rFonts w:cstheme="minorHAnsi"/>
          <w:bCs/>
          <w:sz w:val="24"/>
          <w:szCs w:val="24"/>
        </w:rPr>
        <w:t xml:space="preserve"> or Data Gaps</w:t>
      </w:r>
    </w:p>
    <w:p w14:paraId="2ACCD523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 respect to technical complexity, regulatory complexity, institutional consideration, and public acceptance</w:t>
      </w:r>
    </w:p>
    <w:p w14:paraId="0F195D16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within the SGMA timeframe</w:t>
      </w:r>
    </w:p>
    <w:p w14:paraId="5B14BF66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benefits Underrepresented Communities (URCs) – more emphasis on grants &amp; funding</w:t>
      </w:r>
    </w:p>
    <w:p w14:paraId="45FFA4EA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has an identified Funding Source</w:t>
      </w:r>
    </w:p>
    <w:p w14:paraId="2608FD69" w14:textId="4EFC7E6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located in an area where water quality is suitable for use</w:t>
      </w:r>
    </w:p>
    <w:p w14:paraId="16DCC420" w14:textId="77777777" w:rsidR="00827273" w:rsidRPr="00CB1954" w:rsidRDefault="00827273" w:rsidP="00827273">
      <w:pPr>
        <w:jc w:val="both"/>
        <w:rPr>
          <w:rFonts w:cstheme="minorHAnsi"/>
          <w:bCs/>
          <w:sz w:val="24"/>
          <w:szCs w:val="24"/>
        </w:rPr>
      </w:pPr>
    </w:p>
    <w:p w14:paraId="0524E9A5" w14:textId="1395FE71" w:rsidR="00827273" w:rsidRPr="00CB1954" w:rsidRDefault="00CB1954" w:rsidP="00827273">
      <w:pPr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PMA ideas may be at various status of development</w:t>
      </w:r>
      <w:r w:rsidR="00827273" w:rsidRPr="00CB1954">
        <w:rPr>
          <w:rFonts w:cstheme="minorHAnsi"/>
          <w:bCs/>
          <w:sz w:val="24"/>
          <w:szCs w:val="24"/>
        </w:rPr>
        <w:t>:</w:t>
      </w:r>
    </w:p>
    <w:p w14:paraId="0BF7EEFE" w14:textId="595A22E3" w:rsidR="00827273" w:rsidRPr="00827273" w:rsidRDefault="00827273" w:rsidP="00827273">
      <w:pPr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7BB531AB" wp14:editId="1697A147">
            <wp:extent cx="6418580" cy="1630017"/>
            <wp:effectExtent l="38100" t="0" r="20320" b="889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A2DC82" w14:textId="512BCEE2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lastRenderedPageBreak/>
        <w:t>Please provide supporting documentation and/or links to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time.</w:t>
      </w:r>
    </w:p>
    <w:p w14:paraId="5FB32EF4" w14:textId="2E1356A2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5FAA245E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lastRenderedPageBreak/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CEQA/NEPA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0323DAA2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  <w:r w:rsidR="001B4AA4">
        <w:rPr>
          <w:sz w:val="24"/>
          <w:szCs w:val="24"/>
        </w:rPr>
        <w:t xml:space="preserve"> (You can reference DWR disadvantages communities mapping tool at:</w:t>
      </w:r>
      <w:r w:rsidR="001B4AA4" w:rsidRPr="001B4AA4">
        <w:t xml:space="preserve"> </w:t>
      </w:r>
      <w:r w:rsidR="001B4AA4">
        <w:t xml:space="preserve"> </w:t>
      </w:r>
      <w:hyperlink r:id="rId12" w:history="1">
        <w:r w:rsidR="001B4AA4" w:rsidRPr="008C49F2">
          <w:rPr>
            <w:rStyle w:val="Hyperlink"/>
            <w:sz w:val="24"/>
            <w:szCs w:val="24"/>
          </w:rPr>
          <w:t>https://gis.water.ca.gov/app/dacs/</w:t>
        </w:r>
      </w:hyperlink>
      <w:r w:rsidR="001B4AA4">
        <w:rPr>
          <w:sz w:val="24"/>
          <w:szCs w:val="24"/>
        </w:rPr>
        <w:t xml:space="preserve">) 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9A0" w14:textId="77777777" w:rsidR="00C4776E" w:rsidRDefault="00C4776E" w:rsidP="00FD0AE5">
      <w:pPr>
        <w:spacing w:after="0" w:line="240" w:lineRule="auto"/>
      </w:pPr>
      <w:r>
        <w:separator/>
      </w:r>
    </w:p>
  </w:endnote>
  <w:endnote w:type="continuationSeparator" w:id="0">
    <w:p w14:paraId="69343FDB" w14:textId="77777777" w:rsidR="00C4776E" w:rsidRDefault="00C4776E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AE17" w14:textId="1A9FDA22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0D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86CE" w14:textId="77777777" w:rsidR="00C4776E" w:rsidRDefault="00C4776E" w:rsidP="00FD0AE5">
      <w:pPr>
        <w:spacing w:after="0" w:line="240" w:lineRule="auto"/>
      </w:pPr>
      <w:r>
        <w:separator/>
      </w:r>
    </w:p>
  </w:footnote>
  <w:footnote w:type="continuationSeparator" w:id="0">
    <w:p w14:paraId="6BE17CA0" w14:textId="77777777" w:rsidR="00C4776E" w:rsidRDefault="00C4776E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2E27"/>
    <w:multiLevelType w:val="hybridMultilevel"/>
    <w:tmpl w:val="9918C688"/>
    <w:lvl w:ilvl="0" w:tplc="0174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85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2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4F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2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0B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C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Heindell">
    <w15:presenceInfo w15:providerId="AD" w15:userId="S::Chris@twsd.info::11c2626c-c870-44c1-864f-0559aed11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261FA"/>
    <w:rsid w:val="00053CA3"/>
    <w:rsid w:val="00054BFA"/>
    <w:rsid w:val="00064FE4"/>
    <w:rsid w:val="000712BB"/>
    <w:rsid w:val="000858C3"/>
    <w:rsid w:val="0011239F"/>
    <w:rsid w:val="00125817"/>
    <w:rsid w:val="00167E0F"/>
    <w:rsid w:val="001B4AA4"/>
    <w:rsid w:val="001C1996"/>
    <w:rsid w:val="001F261D"/>
    <w:rsid w:val="00203202"/>
    <w:rsid w:val="002C6CFD"/>
    <w:rsid w:val="003022BF"/>
    <w:rsid w:val="00322C5C"/>
    <w:rsid w:val="00375443"/>
    <w:rsid w:val="00395529"/>
    <w:rsid w:val="003C732C"/>
    <w:rsid w:val="003E75F8"/>
    <w:rsid w:val="00451BA7"/>
    <w:rsid w:val="004550DA"/>
    <w:rsid w:val="00460134"/>
    <w:rsid w:val="00475649"/>
    <w:rsid w:val="00496C04"/>
    <w:rsid w:val="0054081B"/>
    <w:rsid w:val="0055500E"/>
    <w:rsid w:val="005F5EFE"/>
    <w:rsid w:val="00617AF0"/>
    <w:rsid w:val="00637520"/>
    <w:rsid w:val="0066396A"/>
    <w:rsid w:val="006E6896"/>
    <w:rsid w:val="006F10CC"/>
    <w:rsid w:val="00793BE9"/>
    <w:rsid w:val="00800BA8"/>
    <w:rsid w:val="00801398"/>
    <w:rsid w:val="00827273"/>
    <w:rsid w:val="00847C20"/>
    <w:rsid w:val="00851D8A"/>
    <w:rsid w:val="008B7145"/>
    <w:rsid w:val="00904E40"/>
    <w:rsid w:val="0095516C"/>
    <w:rsid w:val="009B6B34"/>
    <w:rsid w:val="009D6F02"/>
    <w:rsid w:val="00A0267E"/>
    <w:rsid w:val="00A526E4"/>
    <w:rsid w:val="00A55C93"/>
    <w:rsid w:val="00AB279F"/>
    <w:rsid w:val="00AD0708"/>
    <w:rsid w:val="00B4186F"/>
    <w:rsid w:val="00B7786E"/>
    <w:rsid w:val="00C4776E"/>
    <w:rsid w:val="00C53A4A"/>
    <w:rsid w:val="00C61A2C"/>
    <w:rsid w:val="00C92D8E"/>
    <w:rsid w:val="00CB1954"/>
    <w:rsid w:val="00CB6136"/>
    <w:rsid w:val="00D24C96"/>
    <w:rsid w:val="00D762DC"/>
    <w:rsid w:val="00E00DDA"/>
    <w:rsid w:val="00E55CCA"/>
    <w:rsid w:val="00E65A20"/>
    <w:rsid w:val="00E67402"/>
    <w:rsid w:val="00EA09BC"/>
    <w:rsid w:val="00F00ED1"/>
    <w:rsid w:val="00F030DD"/>
    <w:rsid w:val="00FA1ACE"/>
    <w:rsid w:val="00FA765D"/>
    <w:rsid w:val="00FC51E8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27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09B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72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51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gis.water.ca.gov/app/da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E9428-6F66-6240-B1C2-5E7FAF0C0569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5A834D-1AB7-BF4F-B06B-7DEDD00DC28A}">
      <dgm:prSet phldrT="[Text]"/>
      <dgm:spPr/>
      <dgm:t>
        <a:bodyPr/>
        <a:lstStyle/>
        <a:p>
          <a:r>
            <a:rPr lang="en-US" b="1"/>
            <a:t>Planned Projects</a:t>
          </a:r>
          <a:endParaRPr lang="en-US"/>
        </a:p>
      </dgm:t>
    </dgm:pt>
    <dgm:pt modelId="{D662BAA5-DC88-B444-878F-037C2B4D4385}" type="parTrans" cxnId="{479B9693-F542-E74A-92FB-E13DBA58B66B}">
      <dgm:prSet/>
      <dgm:spPr/>
      <dgm:t>
        <a:bodyPr/>
        <a:lstStyle/>
        <a:p>
          <a:endParaRPr lang="en-US"/>
        </a:p>
      </dgm:t>
    </dgm:pt>
    <dgm:pt modelId="{62D867CC-3700-7940-A38D-C3243745E32B}" type="sibTrans" cxnId="{479B9693-F542-E74A-92FB-E13DBA58B66B}">
      <dgm:prSet/>
      <dgm:spPr/>
      <dgm:t>
        <a:bodyPr/>
        <a:lstStyle/>
        <a:p>
          <a:endParaRPr lang="en-US"/>
        </a:p>
      </dgm:t>
    </dgm:pt>
    <dgm:pt modelId="{F9AC7C9D-5220-8E42-A973-20CCEDEED128}">
      <dgm:prSet/>
      <dgm:spPr/>
      <dgm:t>
        <a:bodyPr/>
        <a:lstStyle/>
        <a:p>
          <a:r>
            <a:rPr lang="en-US" b="1"/>
            <a:t>Conceptual Projects</a:t>
          </a:r>
          <a:endParaRPr lang="en-US"/>
        </a:p>
      </dgm:t>
    </dgm:pt>
    <dgm:pt modelId="{1B19FDEE-E445-5847-B50B-16D36AB3329E}" type="parTrans" cxnId="{8DCF887F-848C-1048-B80F-FE8C42569CF3}">
      <dgm:prSet/>
      <dgm:spPr/>
      <dgm:t>
        <a:bodyPr/>
        <a:lstStyle/>
        <a:p>
          <a:endParaRPr lang="en-US"/>
        </a:p>
      </dgm:t>
    </dgm:pt>
    <dgm:pt modelId="{CFCA7E0E-D4B8-324A-9B3B-A41F34EC9E16}" type="sibTrans" cxnId="{8DCF887F-848C-1048-B80F-FE8C42569CF3}">
      <dgm:prSet/>
      <dgm:spPr/>
      <dgm:t>
        <a:bodyPr/>
        <a:lstStyle/>
        <a:p>
          <a:endParaRPr lang="en-US"/>
        </a:p>
      </dgm:t>
    </dgm:pt>
    <dgm:pt modelId="{B3581073-784F-D748-90C2-0ED9E96F4D6D}">
      <dgm:prSet phldrT="[Text]"/>
      <dgm:spPr/>
      <dgm:t>
        <a:bodyPr/>
        <a:lstStyle/>
        <a:p>
          <a:r>
            <a:rPr lang="en-US"/>
            <a:t>Projects planned to be operational prior to 2042 and the projected supply is considered as offsetting the projected 2042 supply imbalance.</a:t>
          </a:r>
        </a:p>
      </dgm:t>
    </dgm:pt>
    <dgm:pt modelId="{7829A0CF-CA2D-B242-ADD5-AF4293645C43}" type="parTrans" cxnId="{3D3E495A-9318-744C-B79E-7F2F611F6CB7}">
      <dgm:prSet/>
      <dgm:spPr/>
      <dgm:t>
        <a:bodyPr/>
        <a:lstStyle/>
        <a:p>
          <a:endParaRPr lang="en-US"/>
        </a:p>
      </dgm:t>
    </dgm:pt>
    <dgm:pt modelId="{ABD0A19C-72D3-FA4A-A821-00893791DDA1}" type="sibTrans" cxnId="{3D3E495A-9318-744C-B79E-7F2F611F6CB7}">
      <dgm:prSet/>
      <dgm:spPr/>
      <dgm:t>
        <a:bodyPr/>
        <a:lstStyle/>
        <a:p>
          <a:endParaRPr lang="en-US"/>
        </a:p>
      </dgm:t>
    </dgm:pt>
    <dgm:pt modelId="{8FD75366-CA72-8444-9B3C-53A7D8E248E3}">
      <dgm:prSet/>
      <dgm:spPr/>
      <dgm:t>
        <a:bodyPr/>
        <a:lstStyle/>
        <a:p>
          <a:r>
            <a:rPr lang="en-US"/>
            <a:t>Projects in the planning stages and are likely to move forward when funding becomes available. </a:t>
          </a:r>
        </a:p>
      </dgm:t>
    </dgm:pt>
    <dgm:pt modelId="{9C45908E-8587-3948-86C7-304A21768185}" type="parTrans" cxnId="{53081819-D50F-B042-8129-E9F005B327B6}">
      <dgm:prSet/>
      <dgm:spPr/>
      <dgm:t>
        <a:bodyPr/>
        <a:lstStyle/>
        <a:p>
          <a:endParaRPr lang="en-US"/>
        </a:p>
      </dgm:t>
    </dgm:pt>
    <dgm:pt modelId="{0D55FFDF-D898-F24A-B827-9F96FE162A9D}" type="sibTrans" cxnId="{53081819-D50F-B042-8129-E9F005B327B6}">
      <dgm:prSet/>
      <dgm:spPr/>
      <dgm:t>
        <a:bodyPr/>
        <a:lstStyle/>
        <a:p>
          <a:endParaRPr lang="en-US"/>
        </a:p>
      </dgm:t>
    </dgm:pt>
    <dgm:pt modelId="{6DFC2E7C-8634-B240-9DB0-DD9B160D8129}">
      <dgm:prSet/>
      <dgm:spPr/>
      <dgm:t>
        <a:bodyPr/>
        <a:lstStyle/>
        <a:p>
          <a:r>
            <a:rPr lang="en-US"/>
            <a:t>Potential Projects represent a “menu of options” for the Subbasin to achieve long term sustainability and offset the remaining imbalance above.</a:t>
          </a:r>
        </a:p>
      </dgm:t>
    </dgm:pt>
    <dgm:pt modelId="{40002543-8EB0-C84F-AB1C-8490D1E2211E}" type="parTrans" cxnId="{2ABB230A-725A-DD4F-8EB7-CA95DB128503}">
      <dgm:prSet/>
      <dgm:spPr/>
      <dgm:t>
        <a:bodyPr/>
        <a:lstStyle/>
        <a:p>
          <a:endParaRPr lang="en-US"/>
        </a:p>
      </dgm:t>
    </dgm:pt>
    <dgm:pt modelId="{E659C6C5-F5E5-6748-B444-E2AD87BAC1DB}" type="sibTrans" cxnId="{2ABB230A-725A-DD4F-8EB7-CA95DB128503}">
      <dgm:prSet/>
      <dgm:spPr/>
      <dgm:t>
        <a:bodyPr/>
        <a:lstStyle/>
        <a:p>
          <a:endParaRPr lang="en-US"/>
        </a:p>
      </dgm:t>
    </dgm:pt>
    <dgm:pt modelId="{DBD1EC50-F01F-AD46-83F6-D37F54C9A8F7}">
      <dgm:prSet/>
      <dgm:spPr/>
      <dgm:t>
        <a:bodyPr/>
        <a:lstStyle/>
        <a:p>
          <a:r>
            <a:rPr lang="en-US"/>
            <a:t>Projects in the early conceptual planning stages requiring additional work to implement. </a:t>
          </a:r>
        </a:p>
      </dgm:t>
    </dgm:pt>
    <dgm:pt modelId="{65898F43-579F-5946-B8C6-5A8FE843858B}" type="parTrans" cxnId="{2F87737D-09D4-D840-B18A-AEC1A46390A0}">
      <dgm:prSet/>
      <dgm:spPr/>
      <dgm:t>
        <a:bodyPr/>
        <a:lstStyle/>
        <a:p>
          <a:endParaRPr lang="en-US"/>
        </a:p>
      </dgm:t>
    </dgm:pt>
    <dgm:pt modelId="{2A8166C8-9365-1D4D-B17B-6902B2EA39F4}" type="sibTrans" cxnId="{2F87737D-09D4-D840-B18A-AEC1A46390A0}">
      <dgm:prSet/>
      <dgm:spPr/>
      <dgm:t>
        <a:bodyPr/>
        <a:lstStyle/>
        <a:p>
          <a:endParaRPr lang="en-US"/>
        </a:p>
      </dgm:t>
    </dgm:pt>
    <dgm:pt modelId="{9A5F4A1F-98A5-1540-8275-B5E818BD9719}">
      <dgm:prSet/>
      <dgm:spPr/>
      <dgm:t>
        <a:bodyPr/>
        <a:lstStyle/>
        <a:p>
          <a:r>
            <a:rPr lang="en-US" b="1"/>
            <a:t>Potential Projects</a:t>
          </a:r>
          <a:endParaRPr lang="en-US"/>
        </a:p>
      </dgm:t>
    </dgm:pt>
    <dgm:pt modelId="{373BDDFE-8D13-5941-88D9-6AC742511D12}" type="sibTrans" cxnId="{67D50E69-43CE-9C49-A6BD-8E2B0165F49E}">
      <dgm:prSet/>
      <dgm:spPr/>
      <dgm:t>
        <a:bodyPr/>
        <a:lstStyle/>
        <a:p>
          <a:endParaRPr lang="en-US"/>
        </a:p>
      </dgm:t>
    </dgm:pt>
    <dgm:pt modelId="{D11409B6-1557-BF4A-B59C-2FCE167EDE08}" type="parTrans" cxnId="{67D50E69-43CE-9C49-A6BD-8E2B0165F49E}">
      <dgm:prSet/>
      <dgm:spPr/>
      <dgm:t>
        <a:bodyPr/>
        <a:lstStyle/>
        <a:p>
          <a:endParaRPr lang="en-US"/>
        </a:p>
      </dgm:t>
    </dgm:pt>
    <dgm:pt modelId="{58178DB6-2F85-EA4A-B263-0002772269B9}" type="pres">
      <dgm:prSet presAssocID="{E18E9428-6F66-6240-B1C2-5E7FAF0C0569}" presName="Name0" presStyleCnt="0">
        <dgm:presLayoutVars>
          <dgm:dir/>
          <dgm:animLvl val="lvl"/>
          <dgm:resizeHandles val="exact"/>
        </dgm:presLayoutVars>
      </dgm:prSet>
      <dgm:spPr/>
    </dgm:pt>
    <dgm:pt modelId="{12BDC2B7-390E-374A-BE3C-4F0EDC3E8840}" type="pres">
      <dgm:prSet presAssocID="{C85A834D-1AB7-BF4F-B06B-7DEDD00DC28A}" presName="composite" presStyleCnt="0"/>
      <dgm:spPr/>
    </dgm:pt>
    <dgm:pt modelId="{17D7C3B2-B59C-5A4E-86AA-2C21E40AE337}" type="pres">
      <dgm:prSet presAssocID="{C85A834D-1AB7-BF4F-B06B-7DEDD00DC28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EE6B9E9-A0B4-0148-AB22-2F3F4F28B1D3}" type="pres">
      <dgm:prSet presAssocID="{C85A834D-1AB7-BF4F-B06B-7DEDD00DC28A}" presName="desTx" presStyleLbl="alignAccFollowNode1" presStyleIdx="0" presStyleCnt="3">
        <dgm:presLayoutVars>
          <dgm:bulletEnabled val="1"/>
        </dgm:presLayoutVars>
      </dgm:prSet>
      <dgm:spPr/>
    </dgm:pt>
    <dgm:pt modelId="{B0305479-5908-5748-AE51-721D11B368F2}" type="pres">
      <dgm:prSet presAssocID="{62D867CC-3700-7940-A38D-C3243745E32B}" presName="space" presStyleCnt="0"/>
      <dgm:spPr/>
    </dgm:pt>
    <dgm:pt modelId="{383E6A36-E1A9-DE41-94D8-041464932A1A}" type="pres">
      <dgm:prSet presAssocID="{9A5F4A1F-98A5-1540-8275-B5E818BD9719}" presName="composite" presStyleCnt="0"/>
      <dgm:spPr/>
    </dgm:pt>
    <dgm:pt modelId="{1E8D355F-9345-C043-BC2B-F046158E152D}" type="pres">
      <dgm:prSet presAssocID="{9A5F4A1F-98A5-1540-8275-B5E818BD971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20C329BB-E439-A14F-84AB-871DF29AFB66}" type="pres">
      <dgm:prSet presAssocID="{9A5F4A1F-98A5-1540-8275-B5E818BD9719}" presName="desTx" presStyleLbl="alignAccFollowNode1" presStyleIdx="1" presStyleCnt="3">
        <dgm:presLayoutVars>
          <dgm:bulletEnabled val="1"/>
        </dgm:presLayoutVars>
      </dgm:prSet>
      <dgm:spPr/>
    </dgm:pt>
    <dgm:pt modelId="{F8DE01A9-9ED5-9E46-A53E-46160342F337}" type="pres">
      <dgm:prSet presAssocID="{373BDDFE-8D13-5941-88D9-6AC742511D12}" presName="space" presStyleCnt="0"/>
      <dgm:spPr/>
    </dgm:pt>
    <dgm:pt modelId="{9B799F47-91C3-714C-89D7-A05C73DE2FBE}" type="pres">
      <dgm:prSet presAssocID="{F9AC7C9D-5220-8E42-A973-20CCEDEED128}" presName="composite" presStyleCnt="0"/>
      <dgm:spPr/>
    </dgm:pt>
    <dgm:pt modelId="{E83AEEBC-55E9-5C45-B7D2-43F2A235531B}" type="pres">
      <dgm:prSet presAssocID="{F9AC7C9D-5220-8E42-A973-20CCEDEED12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9483D6D-C2BF-BE47-ACE6-224894158BC6}" type="pres">
      <dgm:prSet presAssocID="{F9AC7C9D-5220-8E42-A973-20CCEDEED128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2ABB230A-725A-DD4F-8EB7-CA95DB128503}" srcId="{9A5F4A1F-98A5-1540-8275-B5E818BD9719}" destId="{6DFC2E7C-8634-B240-9DB0-DD9B160D8129}" srcOrd="1" destOrd="0" parTransId="{40002543-8EB0-C84F-AB1C-8490D1E2211E}" sibTransId="{E659C6C5-F5E5-6748-B444-E2AD87BAC1DB}"/>
    <dgm:cxn modelId="{53081819-D50F-B042-8129-E9F005B327B6}" srcId="{9A5F4A1F-98A5-1540-8275-B5E818BD9719}" destId="{8FD75366-CA72-8444-9B3C-53A7D8E248E3}" srcOrd="0" destOrd="0" parTransId="{9C45908E-8587-3948-86C7-304A21768185}" sibTransId="{0D55FFDF-D898-F24A-B827-9F96FE162A9D}"/>
    <dgm:cxn modelId="{E599D829-B1AC-8C49-959A-BB478D8F0DAB}" type="presOf" srcId="{B3581073-784F-D748-90C2-0ED9E96F4D6D}" destId="{BEE6B9E9-A0B4-0148-AB22-2F3F4F28B1D3}" srcOrd="0" destOrd="0" presId="urn:microsoft.com/office/officeart/2005/8/layout/hList1"/>
    <dgm:cxn modelId="{67D50E69-43CE-9C49-A6BD-8E2B0165F49E}" srcId="{E18E9428-6F66-6240-B1C2-5E7FAF0C0569}" destId="{9A5F4A1F-98A5-1540-8275-B5E818BD9719}" srcOrd="1" destOrd="0" parTransId="{D11409B6-1557-BF4A-B59C-2FCE167EDE08}" sibTransId="{373BDDFE-8D13-5941-88D9-6AC742511D12}"/>
    <dgm:cxn modelId="{CEACD069-2907-444F-8F87-FF54B19F2EE0}" type="presOf" srcId="{C85A834D-1AB7-BF4F-B06B-7DEDD00DC28A}" destId="{17D7C3B2-B59C-5A4E-86AA-2C21E40AE337}" srcOrd="0" destOrd="0" presId="urn:microsoft.com/office/officeart/2005/8/layout/hList1"/>
    <dgm:cxn modelId="{D3AD1653-2695-C84A-84DC-A86583C6ECD2}" type="presOf" srcId="{9A5F4A1F-98A5-1540-8275-B5E818BD9719}" destId="{1E8D355F-9345-C043-BC2B-F046158E152D}" srcOrd="0" destOrd="0" presId="urn:microsoft.com/office/officeart/2005/8/layout/hList1"/>
    <dgm:cxn modelId="{6E380A75-537C-D144-8E3E-8E6EBAC8E175}" type="presOf" srcId="{6DFC2E7C-8634-B240-9DB0-DD9B160D8129}" destId="{20C329BB-E439-A14F-84AB-871DF29AFB66}" srcOrd="0" destOrd="1" presId="urn:microsoft.com/office/officeart/2005/8/layout/hList1"/>
    <dgm:cxn modelId="{3D3E495A-9318-744C-B79E-7F2F611F6CB7}" srcId="{C85A834D-1AB7-BF4F-B06B-7DEDD00DC28A}" destId="{B3581073-784F-D748-90C2-0ED9E96F4D6D}" srcOrd="0" destOrd="0" parTransId="{7829A0CF-CA2D-B242-ADD5-AF4293645C43}" sibTransId="{ABD0A19C-72D3-FA4A-A821-00893791DDA1}"/>
    <dgm:cxn modelId="{2F87737D-09D4-D840-B18A-AEC1A46390A0}" srcId="{F9AC7C9D-5220-8E42-A973-20CCEDEED128}" destId="{DBD1EC50-F01F-AD46-83F6-D37F54C9A8F7}" srcOrd="0" destOrd="0" parTransId="{65898F43-579F-5946-B8C6-5A8FE843858B}" sibTransId="{2A8166C8-9365-1D4D-B17B-6902B2EA39F4}"/>
    <dgm:cxn modelId="{0E29DD7E-0314-8442-AA30-B87547F18E1D}" type="presOf" srcId="{F9AC7C9D-5220-8E42-A973-20CCEDEED128}" destId="{E83AEEBC-55E9-5C45-B7D2-43F2A235531B}" srcOrd="0" destOrd="0" presId="urn:microsoft.com/office/officeart/2005/8/layout/hList1"/>
    <dgm:cxn modelId="{8DCF887F-848C-1048-B80F-FE8C42569CF3}" srcId="{E18E9428-6F66-6240-B1C2-5E7FAF0C0569}" destId="{F9AC7C9D-5220-8E42-A973-20CCEDEED128}" srcOrd="2" destOrd="0" parTransId="{1B19FDEE-E445-5847-B50B-16D36AB3329E}" sibTransId="{CFCA7E0E-D4B8-324A-9B3B-A41F34EC9E16}"/>
    <dgm:cxn modelId="{479B9693-F542-E74A-92FB-E13DBA58B66B}" srcId="{E18E9428-6F66-6240-B1C2-5E7FAF0C0569}" destId="{C85A834D-1AB7-BF4F-B06B-7DEDD00DC28A}" srcOrd="0" destOrd="0" parTransId="{D662BAA5-DC88-B444-878F-037C2B4D4385}" sibTransId="{62D867CC-3700-7940-A38D-C3243745E32B}"/>
    <dgm:cxn modelId="{83020E95-BB55-B94D-B6AF-2DCB8EE4EC46}" type="presOf" srcId="{8FD75366-CA72-8444-9B3C-53A7D8E248E3}" destId="{20C329BB-E439-A14F-84AB-871DF29AFB66}" srcOrd="0" destOrd="0" presId="urn:microsoft.com/office/officeart/2005/8/layout/hList1"/>
    <dgm:cxn modelId="{E514FDCF-F6AA-DF4B-91BF-B4464273A6B9}" type="presOf" srcId="{DBD1EC50-F01F-AD46-83F6-D37F54C9A8F7}" destId="{A9483D6D-C2BF-BE47-ACE6-224894158BC6}" srcOrd="0" destOrd="0" presId="urn:microsoft.com/office/officeart/2005/8/layout/hList1"/>
    <dgm:cxn modelId="{45254BDD-3652-C04F-8CB2-91BCF242DA86}" type="presOf" srcId="{E18E9428-6F66-6240-B1C2-5E7FAF0C0569}" destId="{58178DB6-2F85-EA4A-B263-0002772269B9}" srcOrd="0" destOrd="0" presId="urn:microsoft.com/office/officeart/2005/8/layout/hList1"/>
    <dgm:cxn modelId="{9E07C439-A527-F04D-89BE-B6A2F213CB94}" type="presParOf" srcId="{58178DB6-2F85-EA4A-B263-0002772269B9}" destId="{12BDC2B7-390E-374A-BE3C-4F0EDC3E8840}" srcOrd="0" destOrd="0" presId="urn:microsoft.com/office/officeart/2005/8/layout/hList1"/>
    <dgm:cxn modelId="{4309DDA3-1CB4-2148-8A41-D64E5DD4463E}" type="presParOf" srcId="{12BDC2B7-390E-374A-BE3C-4F0EDC3E8840}" destId="{17D7C3B2-B59C-5A4E-86AA-2C21E40AE337}" srcOrd="0" destOrd="0" presId="urn:microsoft.com/office/officeart/2005/8/layout/hList1"/>
    <dgm:cxn modelId="{3D1E1E3E-E0F9-5647-8F11-1CA8D88C5299}" type="presParOf" srcId="{12BDC2B7-390E-374A-BE3C-4F0EDC3E8840}" destId="{BEE6B9E9-A0B4-0148-AB22-2F3F4F28B1D3}" srcOrd="1" destOrd="0" presId="urn:microsoft.com/office/officeart/2005/8/layout/hList1"/>
    <dgm:cxn modelId="{27A5C75C-0644-874D-BC77-0FD141354FCE}" type="presParOf" srcId="{58178DB6-2F85-EA4A-B263-0002772269B9}" destId="{B0305479-5908-5748-AE51-721D11B368F2}" srcOrd="1" destOrd="0" presId="urn:microsoft.com/office/officeart/2005/8/layout/hList1"/>
    <dgm:cxn modelId="{1A134258-B615-0545-8673-79E5CF7921B6}" type="presParOf" srcId="{58178DB6-2F85-EA4A-B263-0002772269B9}" destId="{383E6A36-E1A9-DE41-94D8-041464932A1A}" srcOrd="2" destOrd="0" presId="urn:microsoft.com/office/officeart/2005/8/layout/hList1"/>
    <dgm:cxn modelId="{E499828C-ACF0-3144-8DA7-13BDCCFC7278}" type="presParOf" srcId="{383E6A36-E1A9-DE41-94D8-041464932A1A}" destId="{1E8D355F-9345-C043-BC2B-F046158E152D}" srcOrd="0" destOrd="0" presId="urn:microsoft.com/office/officeart/2005/8/layout/hList1"/>
    <dgm:cxn modelId="{3246B848-B838-EE4E-8588-AFD994CAC965}" type="presParOf" srcId="{383E6A36-E1A9-DE41-94D8-041464932A1A}" destId="{20C329BB-E439-A14F-84AB-871DF29AFB66}" srcOrd="1" destOrd="0" presId="urn:microsoft.com/office/officeart/2005/8/layout/hList1"/>
    <dgm:cxn modelId="{F69EAEE8-E604-694D-81DB-0EBAB0C9456F}" type="presParOf" srcId="{58178DB6-2F85-EA4A-B263-0002772269B9}" destId="{F8DE01A9-9ED5-9E46-A53E-46160342F337}" srcOrd="3" destOrd="0" presId="urn:microsoft.com/office/officeart/2005/8/layout/hList1"/>
    <dgm:cxn modelId="{A2EDA97F-CEED-E147-AB1F-CB0DD2C0C04F}" type="presParOf" srcId="{58178DB6-2F85-EA4A-B263-0002772269B9}" destId="{9B799F47-91C3-714C-89D7-A05C73DE2FBE}" srcOrd="4" destOrd="0" presId="urn:microsoft.com/office/officeart/2005/8/layout/hList1"/>
    <dgm:cxn modelId="{A7C5A4D5-632D-FB4C-9751-8F81B6B37D15}" type="presParOf" srcId="{9B799F47-91C3-714C-89D7-A05C73DE2FBE}" destId="{E83AEEBC-55E9-5C45-B7D2-43F2A235531B}" srcOrd="0" destOrd="0" presId="urn:microsoft.com/office/officeart/2005/8/layout/hList1"/>
    <dgm:cxn modelId="{9197D79E-5F73-E04F-B2E4-C0535C34CA80}" type="presParOf" srcId="{9B799F47-91C3-714C-89D7-A05C73DE2FBE}" destId="{A9483D6D-C2BF-BE47-ACE6-224894158BC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7C3B2-B59C-5A4E-86AA-2C21E40AE337}">
      <dsp:nvSpPr>
        <dsp:cNvPr id="0" name=""/>
        <dsp:cNvSpPr/>
      </dsp:nvSpPr>
      <dsp:spPr>
        <a:xfrm>
          <a:off x="2005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Planned Projects</a:t>
          </a:r>
          <a:endParaRPr lang="en-US" sz="1000" kern="1200"/>
        </a:p>
      </dsp:txBody>
      <dsp:txXfrm>
        <a:off x="2005" y="30008"/>
        <a:ext cx="1955661" cy="288000"/>
      </dsp:txXfrm>
    </dsp:sp>
    <dsp:sp modelId="{BEE6B9E9-A0B4-0148-AB22-2F3F4F28B1D3}">
      <dsp:nvSpPr>
        <dsp:cNvPr id="0" name=""/>
        <dsp:cNvSpPr/>
      </dsp:nvSpPr>
      <dsp:spPr>
        <a:xfrm>
          <a:off x="2005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planned to be operational prior to 2042 and the projected supply is considered as offsetting the projected 2042 supply imbalance.</a:t>
          </a:r>
        </a:p>
      </dsp:txBody>
      <dsp:txXfrm>
        <a:off x="2005" y="318008"/>
        <a:ext cx="1955661" cy="1282000"/>
      </dsp:txXfrm>
    </dsp:sp>
    <dsp:sp modelId="{1E8D355F-9345-C043-BC2B-F046158E152D}">
      <dsp:nvSpPr>
        <dsp:cNvPr id="0" name=""/>
        <dsp:cNvSpPr/>
      </dsp:nvSpPr>
      <dsp:spPr>
        <a:xfrm>
          <a:off x="2231459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Potential Projects</a:t>
          </a:r>
          <a:endParaRPr lang="en-US" sz="1000" kern="1200"/>
        </a:p>
      </dsp:txBody>
      <dsp:txXfrm>
        <a:off x="2231459" y="30008"/>
        <a:ext cx="1955661" cy="288000"/>
      </dsp:txXfrm>
    </dsp:sp>
    <dsp:sp modelId="{20C329BB-E439-A14F-84AB-871DF29AFB66}">
      <dsp:nvSpPr>
        <dsp:cNvPr id="0" name=""/>
        <dsp:cNvSpPr/>
      </dsp:nvSpPr>
      <dsp:spPr>
        <a:xfrm>
          <a:off x="2231459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planning stages and are likely to move forward when funding becomes available.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Potential Projects represent a “menu of options” for the Subbasin to achieve long term sustainability and offset the remaining imbalance above.</a:t>
          </a:r>
        </a:p>
      </dsp:txBody>
      <dsp:txXfrm>
        <a:off x="2231459" y="318008"/>
        <a:ext cx="1955661" cy="1282000"/>
      </dsp:txXfrm>
    </dsp:sp>
    <dsp:sp modelId="{E83AEEBC-55E9-5C45-B7D2-43F2A235531B}">
      <dsp:nvSpPr>
        <dsp:cNvPr id="0" name=""/>
        <dsp:cNvSpPr/>
      </dsp:nvSpPr>
      <dsp:spPr>
        <a:xfrm>
          <a:off x="4460913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Conceptual Projects</a:t>
          </a:r>
          <a:endParaRPr lang="en-US" sz="1000" kern="1200"/>
        </a:p>
      </dsp:txBody>
      <dsp:txXfrm>
        <a:off x="4460913" y="30008"/>
        <a:ext cx="1955661" cy="288000"/>
      </dsp:txXfrm>
    </dsp:sp>
    <dsp:sp modelId="{A9483D6D-C2BF-BE47-ACE6-224894158BC6}">
      <dsp:nvSpPr>
        <dsp:cNvPr id="0" name=""/>
        <dsp:cNvSpPr/>
      </dsp:nvSpPr>
      <dsp:spPr>
        <a:xfrm>
          <a:off x="4460913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early conceptual planning stages requiring additional work to implement. </a:t>
          </a:r>
        </a:p>
      </dsp:txBody>
      <dsp:txXfrm>
        <a:off x="4460913" y="318008"/>
        <a:ext cx="1955661" cy="128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Chris Heindell</cp:lastModifiedBy>
  <cp:revision>2</cp:revision>
  <dcterms:created xsi:type="dcterms:W3CDTF">2021-09-10T22:56:00Z</dcterms:created>
  <dcterms:modified xsi:type="dcterms:W3CDTF">2021-09-10T22:56:00Z</dcterms:modified>
</cp:coreProperties>
</file>